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2F868" w14:textId="77777777" w:rsidR="00CD210E" w:rsidRPr="00966E6F" w:rsidRDefault="00CD210E">
      <w:pPr>
        <w:rPr>
          <w:color w:val="FF0000"/>
        </w:rPr>
      </w:pPr>
    </w:p>
    <w:tbl>
      <w:tblPr>
        <w:tblStyle w:val="TableGrid"/>
        <w:tblpPr w:leftFromText="180" w:rightFromText="180" w:vertAnchor="text" w:tblpY="1"/>
        <w:tblOverlap w:val="nev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44"/>
        <w:gridCol w:w="1757"/>
        <w:gridCol w:w="1681"/>
        <w:gridCol w:w="529"/>
        <w:gridCol w:w="2805"/>
      </w:tblGrid>
      <w:tr w:rsidR="00E723E4" w:rsidRPr="00AE7017" w14:paraId="5622F86A" w14:textId="77777777" w:rsidTr="007A34EB">
        <w:tc>
          <w:tcPr>
            <w:tcW w:w="9242" w:type="dxa"/>
            <w:gridSpan w:val="5"/>
            <w:shd w:val="clear" w:color="auto" w:fill="BFBFBF" w:themeFill="background1" w:themeFillShade="BF"/>
          </w:tcPr>
          <w:p w14:paraId="5622F869" w14:textId="77777777" w:rsidR="00E723E4" w:rsidRPr="00AE7017" w:rsidRDefault="00E723E4" w:rsidP="007A34EB">
            <w:pPr>
              <w:spacing w:before="40" w:after="40"/>
              <w:rPr>
                <w:rFonts w:cstheme="minorHAnsi"/>
                <w:color w:val="FF0000"/>
                <w:sz w:val="20"/>
                <w:szCs w:val="20"/>
              </w:rPr>
            </w:pPr>
            <w:r w:rsidRPr="00AE7017">
              <w:rPr>
                <w:rFonts w:cstheme="minorHAnsi"/>
                <w:sz w:val="20"/>
                <w:szCs w:val="20"/>
              </w:rPr>
              <w:t xml:space="preserve">Position Identification </w:t>
            </w:r>
          </w:p>
        </w:tc>
      </w:tr>
      <w:tr w:rsidR="0014742B" w:rsidRPr="00AE7017" w14:paraId="5622F86D" w14:textId="77777777" w:rsidTr="007A34EB">
        <w:tc>
          <w:tcPr>
            <w:tcW w:w="2376" w:type="dxa"/>
            <w:shd w:val="clear" w:color="auto" w:fill="auto"/>
          </w:tcPr>
          <w:p w14:paraId="5622F86B" w14:textId="77777777" w:rsidR="0014742B" w:rsidRPr="00AE7017" w:rsidRDefault="00DF1FE8" w:rsidP="007A34EB">
            <w:pPr>
              <w:spacing w:before="40" w:after="40"/>
              <w:rPr>
                <w:rFonts w:cstheme="minorHAnsi"/>
                <w:b/>
                <w:color w:val="404040" w:themeColor="text1" w:themeTint="BF"/>
                <w:sz w:val="20"/>
                <w:szCs w:val="20"/>
              </w:rPr>
            </w:pPr>
            <w:r w:rsidRPr="00AE7017">
              <w:rPr>
                <w:rFonts w:cstheme="minorHAnsi"/>
                <w:b/>
                <w:color w:val="404040" w:themeColor="text1" w:themeTint="BF"/>
                <w:sz w:val="20"/>
                <w:szCs w:val="20"/>
              </w:rPr>
              <w:t xml:space="preserve">Position </w:t>
            </w:r>
            <w:r w:rsidR="0014742B" w:rsidRPr="00AE7017">
              <w:rPr>
                <w:rFonts w:cstheme="minorHAnsi"/>
                <w:b/>
                <w:color w:val="404040" w:themeColor="text1" w:themeTint="BF"/>
                <w:sz w:val="20"/>
                <w:szCs w:val="20"/>
              </w:rPr>
              <w:t>Title:</w:t>
            </w:r>
          </w:p>
        </w:tc>
        <w:tc>
          <w:tcPr>
            <w:tcW w:w="6866" w:type="dxa"/>
            <w:gridSpan w:val="4"/>
            <w:shd w:val="clear" w:color="auto" w:fill="auto"/>
          </w:tcPr>
          <w:p w14:paraId="5622F86C" w14:textId="2A43F28B" w:rsidR="0014742B" w:rsidRPr="00756FB3" w:rsidRDefault="006D6315" w:rsidP="007A34EB">
            <w:pPr>
              <w:spacing w:before="40" w:after="40"/>
              <w:rPr>
                <w:rFonts w:cstheme="minorHAnsi"/>
                <w:sz w:val="20"/>
                <w:szCs w:val="20"/>
              </w:rPr>
            </w:pPr>
            <w:permStart w:id="95225976" w:edGrp="everyone"/>
            <w:r w:rsidRPr="00756FB3">
              <w:rPr>
                <w:rFonts w:cstheme="minorHAnsi"/>
                <w:sz w:val="20"/>
                <w:szCs w:val="20"/>
              </w:rPr>
              <w:t xml:space="preserve"> </w:t>
            </w:r>
            <w:r w:rsidR="00372280" w:rsidRPr="00756FB3">
              <w:rPr>
                <w:rFonts w:cstheme="minorHAnsi"/>
                <w:sz w:val="20"/>
                <w:szCs w:val="20"/>
              </w:rPr>
              <w:t xml:space="preserve">Assessment </w:t>
            </w:r>
            <w:r w:rsidR="000E62DA" w:rsidRPr="00756FB3">
              <w:rPr>
                <w:rFonts w:cstheme="minorHAnsi"/>
                <w:sz w:val="20"/>
                <w:szCs w:val="20"/>
              </w:rPr>
              <w:t>and</w:t>
            </w:r>
            <w:r w:rsidR="00372280" w:rsidRPr="00756FB3">
              <w:rPr>
                <w:rFonts w:cstheme="minorHAnsi"/>
                <w:sz w:val="20"/>
                <w:szCs w:val="20"/>
              </w:rPr>
              <w:t xml:space="preserve"> Planning Officer</w:t>
            </w:r>
            <w:r w:rsidR="000E62DA" w:rsidRPr="00756FB3">
              <w:rPr>
                <w:rFonts w:cstheme="minorHAnsi"/>
                <w:sz w:val="20"/>
                <w:szCs w:val="20"/>
              </w:rPr>
              <w:t xml:space="preserve"> </w:t>
            </w:r>
            <w:permEnd w:id="95225976"/>
          </w:p>
        </w:tc>
      </w:tr>
      <w:tr w:rsidR="00BE778C" w:rsidRPr="00AE7017" w14:paraId="5622F872" w14:textId="77777777" w:rsidTr="007A34EB">
        <w:tc>
          <w:tcPr>
            <w:tcW w:w="2376" w:type="dxa"/>
            <w:shd w:val="clear" w:color="auto" w:fill="auto"/>
          </w:tcPr>
          <w:p w14:paraId="5622F86E" w14:textId="77777777" w:rsidR="009C61E6" w:rsidRPr="00AE7017" w:rsidRDefault="009C61E6" w:rsidP="007A34EB">
            <w:pPr>
              <w:spacing w:before="40" w:after="40"/>
              <w:rPr>
                <w:rFonts w:cstheme="minorHAnsi"/>
                <w:b/>
                <w:color w:val="404040" w:themeColor="text1" w:themeTint="BF"/>
                <w:sz w:val="20"/>
                <w:szCs w:val="20"/>
              </w:rPr>
            </w:pPr>
            <w:r w:rsidRPr="00AE7017">
              <w:rPr>
                <w:rFonts w:cstheme="minorHAnsi"/>
                <w:b/>
                <w:color w:val="404040" w:themeColor="text1" w:themeTint="BF"/>
                <w:sz w:val="20"/>
                <w:szCs w:val="20"/>
              </w:rPr>
              <w:t xml:space="preserve">Direct </w:t>
            </w:r>
            <w:r w:rsidR="00DF1FE8" w:rsidRPr="00AE7017">
              <w:rPr>
                <w:rFonts w:cstheme="minorHAnsi"/>
                <w:b/>
                <w:color w:val="404040" w:themeColor="text1" w:themeTint="BF"/>
                <w:sz w:val="20"/>
                <w:szCs w:val="20"/>
              </w:rPr>
              <w:t>R</w:t>
            </w:r>
            <w:r w:rsidRPr="00AE7017">
              <w:rPr>
                <w:rFonts w:cstheme="minorHAnsi"/>
                <w:b/>
                <w:color w:val="404040" w:themeColor="text1" w:themeTint="BF"/>
                <w:sz w:val="20"/>
                <w:szCs w:val="20"/>
              </w:rPr>
              <w:t>eports</w:t>
            </w:r>
          </w:p>
        </w:tc>
        <w:tc>
          <w:tcPr>
            <w:tcW w:w="1890" w:type="dxa"/>
            <w:shd w:val="clear" w:color="auto" w:fill="auto"/>
          </w:tcPr>
          <w:p w14:paraId="5622F86F" w14:textId="204B0FE5" w:rsidR="009C61E6" w:rsidRPr="00AE7017" w:rsidRDefault="0014531B" w:rsidP="007A34EB">
            <w:pPr>
              <w:spacing w:before="40" w:after="40"/>
              <w:rPr>
                <w:rFonts w:cstheme="minorHAnsi"/>
                <w:sz w:val="20"/>
                <w:szCs w:val="20"/>
              </w:rPr>
            </w:pPr>
            <w:permStart w:id="1404397530" w:edGrp="everyone"/>
            <w:r w:rsidRPr="00AE7017">
              <w:rPr>
                <w:rFonts w:cstheme="minorHAnsi"/>
                <w:sz w:val="20"/>
                <w:szCs w:val="20"/>
              </w:rPr>
              <w:t xml:space="preserve"> </w:t>
            </w:r>
            <w:r w:rsidR="006D6315" w:rsidRPr="00AE7017">
              <w:rPr>
                <w:rFonts w:cstheme="minorHAnsi"/>
                <w:sz w:val="20"/>
                <w:szCs w:val="20"/>
              </w:rPr>
              <w:t xml:space="preserve"> </w:t>
            </w:r>
            <w:r w:rsidR="005A12AE">
              <w:rPr>
                <w:rFonts w:cstheme="minorHAnsi"/>
                <w:sz w:val="20"/>
                <w:szCs w:val="20"/>
              </w:rPr>
              <w:t>N/A</w:t>
            </w:r>
            <w:r w:rsidRPr="00AE7017">
              <w:rPr>
                <w:rFonts w:cstheme="minorHAnsi"/>
                <w:sz w:val="20"/>
                <w:szCs w:val="20"/>
              </w:rPr>
              <w:t xml:space="preserve"> </w:t>
            </w:r>
            <w:permEnd w:id="1404397530"/>
          </w:p>
        </w:tc>
        <w:tc>
          <w:tcPr>
            <w:tcW w:w="2079" w:type="dxa"/>
            <w:gridSpan w:val="2"/>
            <w:shd w:val="clear" w:color="auto" w:fill="auto"/>
          </w:tcPr>
          <w:p w14:paraId="5622F870" w14:textId="77777777" w:rsidR="009C61E6" w:rsidRPr="00AE7017" w:rsidRDefault="009C61E6" w:rsidP="007A34EB">
            <w:pPr>
              <w:spacing w:before="40" w:after="40"/>
              <w:rPr>
                <w:rFonts w:cstheme="minorHAnsi"/>
                <w:b/>
                <w:color w:val="404040" w:themeColor="text1" w:themeTint="BF"/>
                <w:sz w:val="20"/>
                <w:szCs w:val="20"/>
              </w:rPr>
            </w:pPr>
            <w:r w:rsidRPr="00AE7017">
              <w:rPr>
                <w:rFonts w:cstheme="minorHAnsi"/>
                <w:b/>
                <w:color w:val="404040" w:themeColor="text1" w:themeTint="BF"/>
                <w:sz w:val="20"/>
                <w:szCs w:val="20"/>
              </w:rPr>
              <w:t xml:space="preserve">Indirect </w:t>
            </w:r>
            <w:r w:rsidR="00DF1FE8" w:rsidRPr="00AE7017">
              <w:rPr>
                <w:rFonts w:cstheme="minorHAnsi"/>
                <w:b/>
                <w:color w:val="404040" w:themeColor="text1" w:themeTint="BF"/>
                <w:sz w:val="20"/>
                <w:szCs w:val="20"/>
              </w:rPr>
              <w:t>R</w:t>
            </w:r>
            <w:r w:rsidRPr="00AE7017">
              <w:rPr>
                <w:rFonts w:cstheme="minorHAnsi"/>
                <w:b/>
                <w:color w:val="404040" w:themeColor="text1" w:themeTint="BF"/>
                <w:sz w:val="20"/>
                <w:szCs w:val="20"/>
              </w:rPr>
              <w:t>eports:</w:t>
            </w:r>
          </w:p>
        </w:tc>
        <w:tc>
          <w:tcPr>
            <w:tcW w:w="2897" w:type="dxa"/>
            <w:shd w:val="clear" w:color="auto" w:fill="auto"/>
          </w:tcPr>
          <w:p w14:paraId="5622F871" w14:textId="13D981E5" w:rsidR="009C61E6" w:rsidRPr="00AE7017" w:rsidRDefault="0014531B" w:rsidP="007A34EB">
            <w:pPr>
              <w:spacing w:before="40" w:after="40"/>
              <w:rPr>
                <w:rFonts w:cstheme="minorHAnsi"/>
                <w:sz w:val="20"/>
                <w:szCs w:val="20"/>
              </w:rPr>
            </w:pPr>
            <w:permStart w:id="1969689783" w:edGrp="everyone"/>
            <w:r w:rsidRPr="00AE7017">
              <w:rPr>
                <w:rFonts w:cstheme="minorHAnsi"/>
                <w:sz w:val="20"/>
                <w:szCs w:val="20"/>
              </w:rPr>
              <w:t xml:space="preserve"> </w:t>
            </w:r>
            <w:r w:rsidR="006D6315" w:rsidRPr="00AE7017">
              <w:rPr>
                <w:rFonts w:cstheme="minorHAnsi"/>
                <w:sz w:val="20"/>
                <w:szCs w:val="20"/>
              </w:rPr>
              <w:t xml:space="preserve"> </w:t>
            </w:r>
            <w:r w:rsidR="00381372">
              <w:rPr>
                <w:rFonts w:cstheme="minorHAnsi"/>
                <w:sz w:val="20"/>
                <w:szCs w:val="20"/>
              </w:rPr>
              <w:t>N/A</w:t>
            </w:r>
            <w:r w:rsidRPr="00AE7017">
              <w:rPr>
                <w:rFonts w:cstheme="minorHAnsi"/>
                <w:sz w:val="20"/>
                <w:szCs w:val="20"/>
              </w:rPr>
              <w:t xml:space="preserve">  </w:t>
            </w:r>
            <w:permEnd w:id="1969689783"/>
          </w:p>
        </w:tc>
      </w:tr>
      <w:tr w:rsidR="00BE778C" w:rsidRPr="00AE7017" w14:paraId="5622F877" w14:textId="77777777" w:rsidTr="007A34EB">
        <w:tc>
          <w:tcPr>
            <w:tcW w:w="2376" w:type="dxa"/>
            <w:shd w:val="clear" w:color="auto" w:fill="auto"/>
          </w:tcPr>
          <w:p w14:paraId="5622F873" w14:textId="77777777" w:rsidR="008E09E1" w:rsidRPr="00AE7017" w:rsidRDefault="00496882" w:rsidP="007A34EB">
            <w:pPr>
              <w:spacing w:before="40" w:after="40"/>
              <w:rPr>
                <w:rFonts w:cstheme="minorHAnsi"/>
                <w:b/>
                <w:color w:val="404040" w:themeColor="text1" w:themeTint="BF"/>
                <w:sz w:val="20"/>
                <w:szCs w:val="20"/>
              </w:rPr>
            </w:pPr>
            <w:r w:rsidRPr="00AE7017">
              <w:rPr>
                <w:rFonts w:cstheme="minorHAnsi"/>
                <w:b/>
                <w:color w:val="404040" w:themeColor="text1" w:themeTint="BF"/>
                <w:sz w:val="20"/>
                <w:szCs w:val="20"/>
              </w:rPr>
              <w:t xml:space="preserve">HRIS </w:t>
            </w:r>
            <w:r w:rsidR="00EB1EE2" w:rsidRPr="00AE7017">
              <w:rPr>
                <w:rFonts w:cstheme="minorHAnsi"/>
                <w:b/>
                <w:color w:val="404040" w:themeColor="text1" w:themeTint="BF"/>
                <w:sz w:val="20"/>
                <w:szCs w:val="20"/>
              </w:rPr>
              <w:t xml:space="preserve">Position </w:t>
            </w:r>
            <w:r w:rsidR="00DF1FE8" w:rsidRPr="00AE7017">
              <w:rPr>
                <w:rFonts w:cstheme="minorHAnsi"/>
                <w:b/>
                <w:color w:val="404040" w:themeColor="text1" w:themeTint="BF"/>
                <w:sz w:val="20"/>
                <w:szCs w:val="20"/>
              </w:rPr>
              <w:t>N</w:t>
            </w:r>
            <w:r w:rsidR="00EB1EE2" w:rsidRPr="00AE7017">
              <w:rPr>
                <w:rFonts w:cstheme="minorHAnsi"/>
                <w:b/>
                <w:color w:val="404040" w:themeColor="text1" w:themeTint="BF"/>
                <w:sz w:val="20"/>
                <w:szCs w:val="20"/>
              </w:rPr>
              <w:t>umber:</w:t>
            </w:r>
          </w:p>
        </w:tc>
        <w:tc>
          <w:tcPr>
            <w:tcW w:w="1890" w:type="dxa"/>
            <w:shd w:val="clear" w:color="auto" w:fill="auto"/>
          </w:tcPr>
          <w:p w14:paraId="5622F874" w14:textId="754965D6" w:rsidR="00EB1EE2" w:rsidRPr="00AE7017" w:rsidRDefault="00EB1EE2" w:rsidP="007A34EB">
            <w:pPr>
              <w:spacing w:before="40" w:after="40"/>
              <w:rPr>
                <w:rFonts w:cstheme="minorHAnsi"/>
                <w:sz w:val="20"/>
                <w:szCs w:val="20"/>
              </w:rPr>
            </w:pPr>
          </w:p>
        </w:tc>
        <w:tc>
          <w:tcPr>
            <w:tcW w:w="2079" w:type="dxa"/>
            <w:gridSpan w:val="2"/>
            <w:shd w:val="clear" w:color="auto" w:fill="auto"/>
          </w:tcPr>
          <w:p w14:paraId="5622F875" w14:textId="77777777" w:rsidR="00496882" w:rsidRPr="00AE7017" w:rsidRDefault="008E09E1" w:rsidP="007A34EB">
            <w:pPr>
              <w:spacing w:before="40" w:after="40"/>
              <w:rPr>
                <w:rFonts w:cstheme="minorHAnsi"/>
                <w:b/>
                <w:color w:val="404040" w:themeColor="text1" w:themeTint="BF"/>
                <w:sz w:val="20"/>
                <w:szCs w:val="20"/>
              </w:rPr>
            </w:pPr>
            <w:r w:rsidRPr="00AE7017">
              <w:rPr>
                <w:rFonts w:cstheme="minorHAnsi"/>
                <w:b/>
                <w:color w:val="404040" w:themeColor="text1" w:themeTint="BF"/>
                <w:sz w:val="20"/>
                <w:szCs w:val="20"/>
              </w:rPr>
              <w:t xml:space="preserve">Effective </w:t>
            </w:r>
            <w:r w:rsidR="00DF1FE8" w:rsidRPr="00AE7017">
              <w:rPr>
                <w:rFonts w:cstheme="minorHAnsi"/>
                <w:b/>
                <w:color w:val="404040" w:themeColor="text1" w:themeTint="BF"/>
                <w:sz w:val="20"/>
                <w:szCs w:val="20"/>
              </w:rPr>
              <w:t>D</w:t>
            </w:r>
            <w:r w:rsidRPr="00AE7017">
              <w:rPr>
                <w:rFonts w:cstheme="minorHAnsi"/>
                <w:b/>
                <w:color w:val="404040" w:themeColor="text1" w:themeTint="BF"/>
                <w:sz w:val="20"/>
                <w:szCs w:val="20"/>
              </w:rPr>
              <w:t>ate</w:t>
            </w:r>
            <w:r w:rsidR="00EB1EE2" w:rsidRPr="00AE7017">
              <w:rPr>
                <w:rFonts w:cstheme="minorHAnsi"/>
                <w:b/>
                <w:color w:val="404040" w:themeColor="text1" w:themeTint="BF"/>
                <w:sz w:val="20"/>
                <w:szCs w:val="20"/>
              </w:rPr>
              <w:t>:</w:t>
            </w:r>
          </w:p>
        </w:tc>
        <w:tc>
          <w:tcPr>
            <w:tcW w:w="2897" w:type="dxa"/>
            <w:shd w:val="clear" w:color="auto" w:fill="auto"/>
          </w:tcPr>
          <w:p w14:paraId="5622F876" w14:textId="0BBC751F" w:rsidR="00EB1EE2" w:rsidRPr="00AE7017" w:rsidRDefault="0014531B" w:rsidP="007A34EB">
            <w:pPr>
              <w:spacing w:before="40" w:after="40"/>
              <w:rPr>
                <w:rFonts w:cstheme="minorHAnsi"/>
                <w:sz w:val="20"/>
                <w:szCs w:val="20"/>
              </w:rPr>
            </w:pPr>
            <w:permStart w:id="2047094829" w:edGrp="everyone"/>
            <w:r w:rsidRPr="00AE7017">
              <w:rPr>
                <w:rFonts w:cstheme="minorHAnsi"/>
                <w:sz w:val="20"/>
                <w:szCs w:val="20"/>
              </w:rPr>
              <w:t xml:space="preserve"> </w:t>
            </w:r>
            <w:r w:rsidR="005A12AE">
              <w:rPr>
                <w:rFonts w:cstheme="minorHAnsi"/>
                <w:sz w:val="20"/>
                <w:szCs w:val="20"/>
              </w:rPr>
              <w:t>October</w:t>
            </w:r>
            <w:r w:rsidR="000E3669" w:rsidRPr="00AE7017">
              <w:rPr>
                <w:rFonts w:cstheme="minorHAnsi"/>
                <w:sz w:val="20"/>
                <w:szCs w:val="20"/>
              </w:rPr>
              <w:t xml:space="preserve"> 2022</w:t>
            </w:r>
            <w:r w:rsidR="000E62DA">
              <w:rPr>
                <w:rFonts w:cstheme="minorHAnsi"/>
                <w:sz w:val="20"/>
                <w:szCs w:val="20"/>
              </w:rPr>
              <w:t xml:space="preserve"> </w:t>
            </w:r>
            <w:permEnd w:id="2047094829"/>
          </w:p>
        </w:tc>
      </w:tr>
      <w:tr w:rsidR="009C61E6" w:rsidRPr="00AE7017" w14:paraId="5622F87A" w14:textId="77777777" w:rsidTr="007A34EB">
        <w:tc>
          <w:tcPr>
            <w:tcW w:w="2376" w:type="dxa"/>
            <w:shd w:val="clear" w:color="auto" w:fill="auto"/>
          </w:tcPr>
          <w:p w14:paraId="5622F878" w14:textId="77777777" w:rsidR="009C61E6" w:rsidRPr="00AE7017" w:rsidRDefault="009C61E6" w:rsidP="007A34EB">
            <w:pPr>
              <w:spacing w:before="40" w:after="40"/>
              <w:rPr>
                <w:rFonts w:cstheme="minorHAnsi"/>
                <w:b/>
                <w:color w:val="404040" w:themeColor="text1" w:themeTint="BF"/>
                <w:sz w:val="20"/>
                <w:szCs w:val="20"/>
              </w:rPr>
            </w:pPr>
            <w:permStart w:id="2036942862" w:edGrp="everyone" w:colFirst="1" w:colLast="1"/>
            <w:r w:rsidRPr="00AE7017">
              <w:rPr>
                <w:rFonts w:cstheme="minorHAnsi"/>
                <w:b/>
                <w:color w:val="404040" w:themeColor="text1" w:themeTint="BF"/>
                <w:sz w:val="20"/>
                <w:szCs w:val="20"/>
              </w:rPr>
              <w:t>Location:</w:t>
            </w:r>
          </w:p>
        </w:tc>
        <w:tc>
          <w:tcPr>
            <w:tcW w:w="6866" w:type="dxa"/>
            <w:gridSpan w:val="4"/>
            <w:shd w:val="clear" w:color="auto" w:fill="auto"/>
          </w:tcPr>
          <w:p w14:paraId="5622F879" w14:textId="2D070622" w:rsidR="009C61E6" w:rsidRPr="00AE7017" w:rsidRDefault="006D6315" w:rsidP="00756FB3">
            <w:r w:rsidRPr="00AE7017">
              <w:t>Chifley Drive, Preston</w:t>
            </w:r>
          </w:p>
        </w:tc>
      </w:tr>
      <w:tr w:rsidR="009C61E6" w:rsidRPr="00AE7017" w14:paraId="5622F87D" w14:textId="77777777" w:rsidTr="007A34EB">
        <w:tc>
          <w:tcPr>
            <w:tcW w:w="2376" w:type="dxa"/>
            <w:shd w:val="clear" w:color="auto" w:fill="auto"/>
          </w:tcPr>
          <w:p w14:paraId="5622F87B" w14:textId="77777777" w:rsidR="009C61E6" w:rsidRPr="00AE7017" w:rsidRDefault="009C61E6" w:rsidP="007A34EB">
            <w:pPr>
              <w:spacing w:before="40" w:after="40"/>
              <w:rPr>
                <w:rFonts w:cstheme="minorHAnsi"/>
                <w:b/>
                <w:color w:val="404040" w:themeColor="text1" w:themeTint="BF"/>
                <w:sz w:val="20"/>
                <w:szCs w:val="20"/>
              </w:rPr>
            </w:pPr>
            <w:permStart w:id="2030243770" w:edGrp="everyone" w:colFirst="1" w:colLast="1"/>
            <w:permEnd w:id="2036942862"/>
            <w:r w:rsidRPr="00AE7017">
              <w:rPr>
                <w:rFonts w:cstheme="minorHAnsi"/>
                <w:b/>
                <w:color w:val="404040" w:themeColor="text1" w:themeTint="BF"/>
                <w:sz w:val="20"/>
                <w:szCs w:val="20"/>
              </w:rPr>
              <w:t xml:space="preserve">Scope of </w:t>
            </w:r>
            <w:r w:rsidR="00DF1FE8" w:rsidRPr="00AE7017">
              <w:rPr>
                <w:rFonts w:cstheme="minorHAnsi"/>
                <w:b/>
                <w:color w:val="404040" w:themeColor="text1" w:themeTint="BF"/>
                <w:sz w:val="20"/>
                <w:szCs w:val="20"/>
              </w:rPr>
              <w:t>P</w:t>
            </w:r>
            <w:r w:rsidRPr="00AE7017">
              <w:rPr>
                <w:rFonts w:cstheme="minorHAnsi"/>
                <w:b/>
                <w:color w:val="404040" w:themeColor="text1" w:themeTint="BF"/>
                <w:sz w:val="20"/>
                <w:szCs w:val="20"/>
              </w:rPr>
              <w:t>ractice:</w:t>
            </w:r>
          </w:p>
        </w:tc>
        <w:tc>
          <w:tcPr>
            <w:tcW w:w="6866" w:type="dxa"/>
            <w:gridSpan w:val="4"/>
            <w:shd w:val="clear" w:color="auto" w:fill="auto"/>
          </w:tcPr>
          <w:p w14:paraId="5622F87C" w14:textId="70A625FA" w:rsidR="009C61E6" w:rsidRPr="00AE7017" w:rsidRDefault="000E62DA" w:rsidP="007A34EB">
            <w:pPr>
              <w:spacing w:before="40" w:after="40"/>
              <w:rPr>
                <w:rFonts w:cstheme="minorHAnsi"/>
                <w:sz w:val="20"/>
                <w:szCs w:val="20"/>
              </w:rPr>
            </w:pPr>
            <w:r>
              <w:rPr>
                <w:rFonts w:cstheme="minorHAnsi"/>
                <w:sz w:val="20"/>
                <w:szCs w:val="20"/>
              </w:rPr>
              <w:t xml:space="preserve"> </w:t>
            </w:r>
            <w:r w:rsidR="00C14A03" w:rsidRPr="00AE7017">
              <w:rPr>
                <w:rFonts w:cstheme="minorHAnsi"/>
                <w:sz w:val="20"/>
                <w:szCs w:val="20"/>
              </w:rPr>
              <w:t xml:space="preserve">Scope of </w:t>
            </w:r>
            <w:r w:rsidR="00DF1FE8" w:rsidRPr="00AE7017">
              <w:rPr>
                <w:rFonts w:cstheme="minorHAnsi"/>
                <w:sz w:val="20"/>
                <w:szCs w:val="20"/>
              </w:rPr>
              <w:t>P</w:t>
            </w:r>
            <w:r w:rsidR="00C14A03" w:rsidRPr="00AE7017">
              <w:rPr>
                <w:rFonts w:cstheme="minorHAnsi"/>
                <w:sz w:val="20"/>
                <w:szCs w:val="20"/>
              </w:rPr>
              <w:t>ractice Link</w:t>
            </w:r>
            <w:r w:rsidR="00B0659A" w:rsidRPr="00AE7017">
              <w:rPr>
                <w:rFonts w:cstheme="minorHAnsi"/>
                <w:sz w:val="20"/>
                <w:szCs w:val="20"/>
              </w:rPr>
              <w:t xml:space="preserve"> / Not Applicable</w:t>
            </w:r>
          </w:p>
        </w:tc>
      </w:tr>
      <w:permEnd w:id="2030243770"/>
      <w:tr w:rsidR="009C61E6" w:rsidRPr="00AE7017" w14:paraId="5622F880" w14:textId="77777777" w:rsidTr="007A34EB">
        <w:tc>
          <w:tcPr>
            <w:tcW w:w="2376" w:type="dxa"/>
            <w:shd w:val="clear" w:color="auto" w:fill="auto"/>
          </w:tcPr>
          <w:p w14:paraId="5622F87E" w14:textId="77777777" w:rsidR="009C61E6" w:rsidRPr="00AE7017" w:rsidRDefault="009C61E6" w:rsidP="007A34EB">
            <w:pPr>
              <w:spacing w:before="40" w:after="40"/>
              <w:rPr>
                <w:rFonts w:cstheme="minorHAnsi"/>
                <w:b/>
                <w:color w:val="404040" w:themeColor="text1" w:themeTint="BF"/>
                <w:sz w:val="20"/>
                <w:szCs w:val="20"/>
              </w:rPr>
            </w:pPr>
            <w:r w:rsidRPr="00AE7017">
              <w:rPr>
                <w:rFonts w:cstheme="minorHAnsi"/>
                <w:b/>
                <w:color w:val="404040" w:themeColor="text1" w:themeTint="BF"/>
                <w:sz w:val="20"/>
                <w:szCs w:val="20"/>
              </w:rPr>
              <w:t>Delegation of Authority:</w:t>
            </w:r>
          </w:p>
        </w:tc>
        <w:tc>
          <w:tcPr>
            <w:tcW w:w="6866" w:type="dxa"/>
            <w:gridSpan w:val="4"/>
            <w:shd w:val="clear" w:color="auto" w:fill="auto"/>
          </w:tcPr>
          <w:p w14:paraId="5622F87F" w14:textId="77777777" w:rsidR="009C61E6" w:rsidRPr="00AE7017" w:rsidRDefault="00C14A03" w:rsidP="00B0659A">
            <w:pPr>
              <w:tabs>
                <w:tab w:val="left" w:pos="4646"/>
              </w:tabs>
              <w:spacing w:before="40" w:after="40"/>
              <w:rPr>
                <w:rFonts w:cstheme="minorHAnsi"/>
                <w:sz w:val="20"/>
                <w:szCs w:val="20"/>
              </w:rPr>
            </w:pPr>
            <w:r w:rsidRPr="00AE7017">
              <w:rPr>
                <w:rFonts w:cstheme="minorHAnsi"/>
                <w:sz w:val="20"/>
                <w:szCs w:val="20"/>
              </w:rPr>
              <w:t>Refer to Delegation of Authority Policy</w:t>
            </w:r>
            <w:r w:rsidR="008E09E1" w:rsidRPr="00AE7017">
              <w:rPr>
                <w:rFonts w:cstheme="minorHAnsi"/>
                <w:sz w:val="20"/>
                <w:szCs w:val="20"/>
              </w:rPr>
              <w:tab/>
            </w:r>
          </w:p>
        </w:tc>
      </w:tr>
      <w:tr w:rsidR="00966E6F" w:rsidRPr="00AE7017" w14:paraId="5622F885" w14:textId="77777777" w:rsidTr="007A34EB">
        <w:tc>
          <w:tcPr>
            <w:tcW w:w="2376" w:type="dxa"/>
            <w:shd w:val="clear" w:color="auto" w:fill="auto"/>
          </w:tcPr>
          <w:p w14:paraId="5622F881" w14:textId="77777777" w:rsidR="00966E6F" w:rsidRPr="00AE7017" w:rsidRDefault="00966E6F" w:rsidP="007A34EB">
            <w:pPr>
              <w:spacing w:before="40" w:after="40"/>
              <w:rPr>
                <w:rFonts w:cstheme="minorHAnsi"/>
                <w:b/>
                <w:color w:val="404040" w:themeColor="text1" w:themeTint="BF"/>
                <w:sz w:val="20"/>
                <w:szCs w:val="20"/>
              </w:rPr>
            </w:pPr>
            <w:r w:rsidRPr="00AE7017">
              <w:rPr>
                <w:rFonts w:cstheme="minorHAnsi"/>
                <w:b/>
                <w:color w:val="404040" w:themeColor="text1" w:themeTint="BF"/>
                <w:sz w:val="20"/>
                <w:szCs w:val="20"/>
              </w:rPr>
              <w:t>Agreement/Classification</w:t>
            </w:r>
          </w:p>
          <w:p w14:paraId="5622F882" w14:textId="77777777" w:rsidR="009B50AF" w:rsidRPr="00AE7017" w:rsidRDefault="009B50AF" w:rsidP="009B50AF">
            <w:pPr>
              <w:spacing w:before="40" w:after="40"/>
              <w:rPr>
                <w:rFonts w:cstheme="minorHAnsi"/>
                <w:b/>
                <w:color w:val="404040" w:themeColor="text1" w:themeTint="BF"/>
                <w:sz w:val="20"/>
                <w:szCs w:val="20"/>
              </w:rPr>
            </w:pPr>
            <w:r w:rsidRPr="00AE7017">
              <w:rPr>
                <w:rFonts w:cstheme="minorHAnsi"/>
                <w:b/>
                <w:color w:val="404040" w:themeColor="text1" w:themeTint="BF"/>
                <w:sz w:val="20"/>
                <w:szCs w:val="20"/>
              </w:rPr>
              <w:t>*For HR use only</w:t>
            </w:r>
          </w:p>
        </w:tc>
        <w:tc>
          <w:tcPr>
            <w:tcW w:w="6866" w:type="dxa"/>
            <w:gridSpan w:val="4"/>
            <w:shd w:val="clear" w:color="auto" w:fill="auto"/>
          </w:tcPr>
          <w:p w14:paraId="1D544079" w14:textId="77777777" w:rsidR="00842E7C" w:rsidRPr="00AE7017" w:rsidRDefault="00842E7C" w:rsidP="00842E7C">
            <w:pPr>
              <w:pStyle w:val="Default"/>
              <w:rPr>
                <w:rFonts w:asciiTheme="minorHAnsi" w:hAnsiTheme="minorHAnsi" w:cstheme="minorHAnsi"/>
                <w:sz w:val="20"/>
                <w:szCs w:val="20"/>
              </w:rPr>
            </w:pPr>
            <w:r w:rsidRPr="00AE7017">
              <w:rPr>
                <w:rFonts w:asciiTheme="minorHAnsi" w:hAnsiTheme="minorHAnsi" w:cstheme="minorHAnsi"/>
                <w:sz w:val="20"/>
                <w:szCs w:val="20"/>
              </w:rPr>
              <w:t xml:space="preserve">Community Health Centre (Stand Alone Services) Social and Community Service Employees Multi Enterprise Agreement </w:t>
            </w:r>
          </w:p>
          <w:p w14:paraId="5622F884" w14:textId="56B5D2ED" w:rsidR="009B50AF" w:rsidRPr="00AE7017" w:rsidRDefault="00842E7C" w:rsidP="00AE7017">
            <w:pPr>
              <w:pStyle w:val="Default"/>
              <w:numPr>
                <w:ilvl w:val="0"/>
                <w:numId w:val="36"/>
              </w:numPr>
              <w:rPr>
                <w:rFonts w:asciiTheme="minorHAnsi" w:hAnsiTheme="minorHAnsi" w:cstheme="minorHAnsi"/>
                <w:b/>
                <w:bCs/>
                <w:sz w:val="20"/>
                <w:szCs w:val="20"/>
              </w:rPr>
            </w:pPr>
            <w:r w:rsidRPr="00AE7017">
              <w:rPr>
                <w:rFonts w:asciiTheme="minorHAnsi" w:hAnsiTheme="minorHAnsi" w:cstheme="minorHAnsi"/>
                <w:b/>
                <w:bCs/>
                <w:sz w:val="20"/>
                <w:szCs w:val="20"/>
              </w:rPr>
              <w:t xml:space="preserve">SACSE Level </w:t>
            </w:r>
            <w:r w:rsidR="005A12AE">
              <w:rPr>
                <w:rFonts w:asciiTheme="minorHAnsi" w:hAnsiTheme="minorHAnsi" w:cstheme="minorHAnsi"/>
                <w:b/>
                <w:bCs/>
                <w:sz w:val="20"/>
                <w:szCs w:val="20"/>
              </w:rPr>
              <w:t>4</w:t>
            </w:r>
            <w:r w:rsidRPr="00AE7017">
              <w:rPr>
                <w:rFonts w:asciiTheme="minorHAnsi" w:hAnsiTheme="minorHAnsi" w:cstheme="minorHAnsi"/>
                <w:b/>
                <w:bCs/>
                <w:sz w:val="20"/>
                <w:szCs w:val="20"/>
              </w:rPr>
              <w:t xml:space="preserve">  </w:t>
            </w:r>
          </w:p>
        </w:tc>
      </w:tr>
      <w:tr w:rsidR="00E723E4" w:rsidRPr="00AE7017" w14:paraId="5622F887" w14:textId="77777777" w:rsidTr="007A34EB">
        <w:tc>
          <w:tcPr>
            <w:tcW w:w="9242" w:type="dxa"/>
            <w:gridSpan w:val="5"/>
            <w:shd w:val="clear" w:color="auto" w:fill="BFBFBF" w:themeFill="background1" w:themeFillShade="BF"/>
          </w:tcPr>
          <w:p w14:paraId="5622F886" w14:textId="77777777" w:rsidR="00E723E4" w:rsidRPr="00AE7017" w:rsidRDefault="00E723E4" w:rsidP="007A34EB">
            <w:pPr>
              <w:spacing w:before="40" w:after="40"/>
              <w:rPr>
                <w:rFonts w:cstheme="minorHAnsi"/>
                <w:sz w:val="20"/>
                <w:szCs w:val="20"/>
              </w:rPr>
            </w:pPr>
            <w:r w:rsidRPr="00AE7017">
              <w:rPr>
                <w:rFonts w:cstheme="minorHAnsi"/>
                <w:sz w:val="20"/>
                <w:szCs w:val="20"/>
              </w:rPr>
              <w:t>Organisational Context</w:t>
            </w:r>
          </w:p>
        </w:tc>
      </w:tr>
      <w:tr w:rsidR="009C61E6" w:rsidRPr="00AE7017" w14:paraId="5622F88A" w14:textId="77777777" w:rsidTr="007A34EB">
        <w:tc>
          <w:tcPr>
            <w:tcW w:w="2376" w:type="dxa"/>
            <w:shd w:val="clear" w:color="auto" w:fill="auto"/>
          </w:tcPr>
          <w:p w14:paraId="5622F888" w14:textId="77777777" w:rsidR="009C61E6" w:rsidRPr="00AE7017" w:rsidRDefault="00E723E4" w:rsidP="007A34EB">
            <w:pPr>
              <w:spacing w:before="40" w:after="40"/>
              <w:rPr>
                <w:rFonts w:cstheme="minorHAnsi"/>
                <w:b/>
                <w:color w:val="404040" w:themeColor="text1" w:themeTint="BF"/>
                <w:sz w:val="20"/>
                <w:szCs w:val="20"/>
              </w:rPr>
            </w:pPr>
            <w:permStart w:id="338832947" w:edGrp="everyone" w:colFirst="1" w:colLast="1"/>
            <w:r w:rsidRPr="00AE7017">
              <w:rPr>
                <w:rFonts w:cstheme="minorHAnsi"/>
                <w:b/>
                <w:color w:val="404040" w:themeColor="text1" w:themeTint="BF"/>
                <w:sz w:val="20"/>
                <w:szCs w:val="20"/>
              </w:rPr>
              <w:t>Divisional</w:t>
            </w:r>
            <w:r w:rsidR="00DF1FE8" w:rsidRPr="00AE7017">
              <w:rPr>
                <w:rFonts w:cstheme="minorHAnsi"/>
                <w:b/>
                <w:color w:val="404040" w:themeColor="text1" w:themeTint="BF"/>
                <w:sz w:val="20"/>
                <w:szCs w:val="20"/>
              </w:rPr>
              <w:t>:</w:t>
            </w:r>
          </w:p>
        </w:tc>
        <w:tc>
          <w:tcPr>
            <w:tcW w:w="6866" w:type="dxa"/>
            <w:gridSpan w:val="4"/>
            <w:shd w:val="clear" w:color="auto" w:fill="auto"/>
          </w:tcPr>
          <w:p w14:paraId="5622F889" w14:textId="6A6A9B29" w:rsidR="009C61E6" w:rsidRPr="00AE7017" w:rsidRDefault="006D6315" w:rsidP="007A34EB">
            <w:pPr>
              <w:spacing w:before="40" w:after="40"/>
              <w:rPr>
                <w:rFonts w:cstheme="minorHAnsi"/>
                <w:sz w:val="20"/>
                <w:szCs w:val="20"/>
              </w:rPr>
            </w:pPr>
            <w:r w:rsidRPr="00AE7017">
              <w:rPr>
                <w:rFonts w:cstheme="minorHAnsi"/>
                <w:sz w:val="20"/>
                <w:szCs w:val="20"/>
              </w:rPr>
              <w:t xml:space="preserve">Healthy Communities    </w:t>
            </w:r>
          </w:p>
        </w:tc>
      </w:tr>
      <w:tr w:rsidR="00DF1FE8" w:rsidRPr="00AE7017" w14:paraId="5622F88E" w14:textId="77777777" w:rsidTr="00961F87">
        <w:tc>
          <w:tcPr>
            <w:tcW w:w="2376" w:type="dxa"/>
            <w:shd w:val="clear" w:color="auto" w:fill="auto"/>
          </w:tcPr>
          <w:p w14:paraId="5622F88B" w14:textId="77777777" w:rsidR="00DF1FE8" w:rsidRPr="00AE7017" w:rsidRDefault="00DF1FE8" w:rsidP="007A34EB">
            <w:pPr>
              <w:spacing w:before="40" w:after="40"/>
              <w:rPr>
                <w:rFonts w:cstheme="minorHAnsi"/>
                <w:b/>
                <w:color w:val="404040" w:themeColor="text1" w:themeTint="BF"/>
                <w:sz w:val="20"/>
                <w:szCs w:val="20"/>
              </w:rPr>
            </w:pPr>
            <w:permStart w:id="1903655456" w:edGrp="everyone" w:colFirst="1" w:colLast="1"/>
            <w:permEnd w:id="338832947"/>
            <w:r w:rsidRPr="00AE7017">
              <w:rPr>
                <w:rFonts w:cstheme="minorHAnsi"/>
                <w:b/>
                <w:color w:val="404040" w:themeColor="text1" w:themeTint="BF"/>
                <w:sz w:val="20"/>
                <w:szCs w:val="20"/>
              </w:rPr>
              <w:t>Program:</w:t>
            </w:r>
          </w:p>
        </w:tc>
        <w:tc>
          <w:tcPr>
            <w:tcW w:w="3433" w:type="dxa"/>
            <w:gridSpan w:val="2"/>
            <w:shd w:val="clear" w:color="auto" w:fill="auto"/>
          </w:tcPr>
          <w:p w14:paraId="5622F88C" w14:textId="5F9DFFF7" w:rsidR="00DF1FE8" w:rsidRPr="00AE7017" w:rsidRDefault="006D6315" w:rsidP="007A34EB">
            <w:pPr>
              <w:spacing w:before="40" w:after="40"/>
              <w:rPr>
                <w:rFonts w:cstheme="minorHAnsi"/>
                <w:sz w:val="20"/>
                <w:szCs w:val="20"/>
              </w:rPr>
            </w:pPr>
            <w:r w:rsidRPr="00AE7017">
              <w:rPr>
                <w:rFonts w:cstheme="minorHAnsi"/>
                <w:sz w:val="20"/>
                <w:szCs w:val="20"/>
              </w:rPr>
              <w:t xml:space="preserve">Carer Services   </w:t>
            </w:r>
          </w:p>
        </w:tc>
        <w:tc>
          <w:tcPr>
            <w:tcW w:w="3433" w:type="dxa"/>
            <w:gridSpan w:val="2"/>
            <w:shd w:val="clear" w:color="auto" w:fill="auto"/>
          </w:tcPr>
          <w:p w14:paraId="5622F88D" w14:textId="5717386D" w:rsidR="00DF1FE8" w:rsidRPr="00AE7017" w:rsidRDefault="00DF1FE8" w:rsidP="007A34EB">
            <w:pPr>
              <w:spacing w:before="40" w:after="40"/>
              <w:rPr>
                <w:rFonts w:cstheme="minorHAnsi"/>
                <w:b/>
                <w:sz w:val="20"/>
                <w:szCs w:val="20"/>
              </w:rPr>
            </w:pPr>
            <w:r w:rsidRPr="00AE7017">
              <w:rPr>
                <w:rFonts w:cstheme="minorHAnsi"/>
                <w:b/>
                <w:color w:val="404040" w:themeColor="text1" w:themeTint="BF"/>
                <w:sz w:val="20"/>
                <w:szCs w:val="20"/>
              </w:rPr>
              <w:t>Unit:</w:t>
            </w:r>
            <w:permStart w:id="795835751" w:edGrp="everyone"/>
            <w:r w:rsidR="006D6315" w:rsidRPr="00AE7017">
              <w:rPr>
                <w:rFonts w:cstheme="minorHAnsi"/>
                <w:sz w:val="20"/>
                <w:szCs w:val="20"/>
              </w:rPr>
              <w:t xml:space="preserve"> Assessment and Planning </w:t>
            </w:r>
            <w:r w:rsidR="0014531B" w:rsidRPr="00AE7017">
              <w:rPr>
                <w:rFonts w:cstheme="minorHAnsi"/>
                <w:sz w:val="20"/>
                <w:szCs w:val="20"/>
              </w:rPr>
              <w:t xml:space="preserve">  </w:t>
            </w:r>
            <w:permEnd w:id="795835751"/>
          </w:p>
        </w:tc>
      </w:tr>
      <w:permEnd w:id="1903655456"/>
      <w:tr w:rsidR="00E723E4" w:rsidRPr="00AE7017" w14:paraId="5622F89C" w14:textId="77777777" w:rsidTr="007A34EB">
        <w:trPr>
          <w:trHeight w:val="3359"/>
        </w:trPr>
        <w:tc>
          <w:tcPr>
            <w:tcW w:w="2376" w:type="dxa"/>
            <w:shd w:val="clear" w:color="auto" w:fill="auto"/>
          </w:tcPr>
          <w:p w14:paraId="5622F88F" w14:textId="77777777" w:rsidR="00E723E4" w:rsidRPr="00AE7017" w:rsidRDefault="00E723E4" w:rsidP="007A34EB">
            <w:pPr>
              <w:spacing w:before="40" w:after="40"/>
              <w:rPr>
                <w:rFonts w:cstheme="minorHAnsi"/>
                <w:b/>
                <w:color w:val="404040" w:themeColor="text1" w:themeTint="BF"/>
                <w:sz w:val="20"/>
                <w:szCs w:val="20"/>
              </w:rPr>
            </w:pPr>
            <w:r w:rsidRPr="00AE7017">
              <w:rPr>
                <w:rFonts w:cstheme="minorHAnsi"/>
                <w:b/>
                <w:color w:val="404040" w:themeColor="text1" w:themeTint="BF"/>
                <w:sz w:val="20"/>
                <w:szCs w:val="20"/>
              </w:rPr>
              <w:t xml:space="preserve">Organisational </w:t>
            </w:r>
            <w:r w:rsidR="00B0659A" w:rsidRPr="00AE7017">
              <w:rPr>
                <w:rFonts w:cstheme="minorHAnsi"/>
                <w:b/>
                <w:color w:val="404040" w:themeColor="text1" w:themeTint="BF"/>
                <w:sz w:val="20"/>
                <w:szCs w:val="20"/>
              </w:rPr>
              <w:t>C</w:t>
            </w:r>
            <w:r w:rsidRPr="00AE7017">
              <w:rPr>
                <w:rFonts w:cstheme="minorHAnsi"/>
                <w:b/>
                <w:color w:val="404040" w:themeColor="text1" w:themeTint="BF"/>
                <w:sz w:val="20"/>
                <w:szCs w:val="20"/>
              </w:rPr>
              <w:t>hart</w:t>
            </w:r>
          </w:p>
          <w:p w14:paraId="5622F890" w14:textId="77777777" w:rsidR="007A34EB" w:rsidRPr="00AE7017" w:rsidRDefault="007A34EB" w:rsidP="007A34EB">
            <w:pPr>
              <w:spacing w:before="40" w:after="40"/>
              <w:rPr>
                <w:rFonts w:cstheme="minorHAnsi"/>
                <w:b/>
                <w:color w:val="404040" w:themeColor="text1" w:themeTint="BF"/>
                <w:sz w:val="20"/>
                <w:szCs w:val="20"/>
              </w:rPr>
            </w:pPr>
          </w:p>
          <w:p w14:paraId="5622F891" w14:textId="77777777" w:rsidR="007A34EB" w:rsidRPr="00AE7017" w:rsidRDefault="007A34EB" w:rsidP="007A34EB">
            <w:pPr>
              <w:spacing w:before="40" w:after="40"/>
              <w:rPr>
                <w:rFonts w:cstheme="minorHAnsi"/>
                <w:b/>
                <w:color w:val="404040" w:themeColor="text1" w:themeTint="BF"/>
                <w:sz w:val="20"/>
                <w:szCs w:val="20"/>
              </w:rPr>
            </w:pPr>
          </w:p>
          <w:p w14:paraId="5622F892" w14:textId="77777777" w:rsidR="007A34EB" w:rsidRPr="00AE7017" w:rsidRDefault="007A34EB" w:rsidP="007A34EB">
            <w:pPr>
              <w:rPr>
                <w:rFonts w:cstheme="minorHAnsi"/>
                <w:b/>
                <w:color w:val="404040" w:themeColor="text1" w:themeTint="BF"/>
                <w:sz w:val="20"/>
                <w:szCs w:val="20"/>
              </w:rPr>
            </w:pPr>
          </w:p>
          <w:p w14:paraId="5622F893" w14:textId="77777777" w:rsidR="007A34EB" w:rsidRPr="00AE7017" w:rsidRDefault="007A34EB" w:rsidP="007A34EB">
            <w:pPr>
              <w:rPr>
                <w:rFonts w:cstheme="minorHAnsi"/>
                <w:b/>
                <w:color w:val="404040" w:themeColor="text1" w:themeTint="BF"/>
                <w:sz w:val="20"/>
                <w:szCs w:val="20"/>
              </w:rPr>
            </w:pPr>
          </w:p>
          <w:p w14:paraId="5622F894" w14:textId="77777777" w:rsidR="007A34EB" w:rsidRPr="00AE7017" w:rsidRDefault="007A34EB" w:rsidP="007A34EB">
            <w:pPr>
              <w:rPr>
                <w:rFonts w:cstheme="minorHAnsi"/>
                <w:b/>
                <w:color w:val="404040" w:themeColor="text1" w:themeTint="BF"/>
                <w:sz w:val="20"/>
                <w:szCs w:val="20"/>
              </w:rPr>
            </w:pPr>
          </w:p>
          <w:p w14:paraId="5622F895" w14:textId="77777777" w:rsidR="007A34EB" w:rsidRPr="00AE7017" w:rsidRDefault="007A34EB" w:rsidP="007A34EB">
            <w:pPr>
              <w:rPr>
                <w:rFonts w:cstheme="minorHAnsi"/>
                <w:b/>
                <w:color w:val="404040" w:themeColor="text1" w:themeTint="BF"/>
                <w:sz w:val="20"/>
                <w:szCs w:val="20"/>
              </w:rPr>
            </w:pPr>
          </w:p>
          <w:p w14:paraId="5622F896" w14:textId="77777777" w:rsidR="007A34EB" w:rsidRPr="00AE7017" w:rsidRDefault="007A34EB" w:rsidP="007A34EB">
            <w:pPr>
              <w:rPr>
                <w:rFonts w:cstheme="minorHAnsi"/>
                <w:b/>
                <w:color w:val="404040" w:themeColor="text1" w:themeTint="BF"/>
                <w:sz w:val="20"/>
                <w:szCs w:val="20"/>
              </w:rPr>
            </w:pPr>
          </w:p>
          <w:p w14:paraId="5622F897" w14:textId="77777777" w:rsidR="007A34EB" w:rsidRPr="00AE7017" w:rsidRDefault="007A34EB">
            <w:pPr>
              <w:jc w:val="right"/>
              <w:rPr>
                <w:rFonts w:cstheme="minorHAnsi"/>
                <w:b/>
                <w:color w:val="404040" w:themeColor="text1" w:themeTint="BF"/>
                <w:sz w:val="20"/>
                <w:szCs w:val="20"/>
              </w:rPr>
              <w:pPrChange w:id="0" w:author="Juliane Reissle" w:date="2022-10-28T11:07:00Z">
                <w:pPr>
                  <w:framePr w:hSpace="180" w:wrap="around" w:vAnchor="text" w:hAnchor="text" w:y="1"/>
                  <w:suppressOverlap/>
                </w:pPr>
              </w:pPrChange>
            </w:pPr>
          </w:p>
          <w:p w14:paraId="5622F898" w14:textId="77777777" w:rsidR="007A34EB" w:rsidRPr="00AE7017" w:rsidRDefault="007A34EB" w:rsidP="007A34EB">
            <w:pPr>
              <w:rPr>
                <w:rFonts w:cstheme="minorHAnsi"/>
                <w:b/>
                <w:color w:val="404040" w:themeColor="text1" w:themeTint="BF"/>
                <w:sz w:val="20"/>
                <w:szCs w:val="20"/>
              </w:rPr>
            </w:pPr>
          </w:p>
          <w:p w14:paraId="5622F899" w14:textId="77777777" w:rsidR="007A34EB" w:rsidRPr="00AE7017" w:rsidRDefault="007A34EB" w:rsidP="007A34EB">
            <w:pPr>
              <w:rPr>
                <w:rFonts w:cstheme="minorHAnsi"/>
                <w:b/>
                <w:color w:val="404040" w:themeColor="text1" w:themeTint="BF"/>
                <w:sz w:val="20"/>
                <w:szCs w:val="20"/>
              </w:rPr>
            </w:pPr>
          </w:p>
          <w:p w14:paraId="5622F89A" w14:textId="77777777" w:rsidR="007A34EB" w:rsidRPr="00AE7017" w:rsidRDefault="007A34EB" w:rsidP="007A34EB">
            <w:pPr>
              <w:rPr>
                <w:rFonts w:cstheme="minorHAnsi"/>
                <w:b/>
                <w:color w:val="404040" w:themeColor="text1" w:themeTint="BF"/>
                <w:sz w:val="20"/>
                <w:szCs w:val="20"/>
              </w:rPr>
            </w:pPr>
          </w:p>
        </w:tc>
        <w:tc>
          <w:tcPr>
            <w:tcW w:w="6866" w:type="dxa"/>
            <w:gridSpan w:val="4"/>
            <w:shd w:val="clear" w:color="auto" w:fill="auto"/>
          </w:tcPr>
          <w:p w14:paraId="5622F89B" w14:textId="5BCF0D5A" w:rsidR="00E723E4" w:rsidRPr="00AE7017" w:rsidRDefault="00BE778C" w:rsidP="007A34EB">
            <w:pPr>
              <w:rPr>
                <w:rFonts w:cstheme="minorHAnsi"/>
                <w:color w:val="FF0000"/>
                <w:sz w:val="20"/>
                <w:szCs w:val="20"/>
              </w:rPr>
            </w:pPr>
            <w:r>
              <w:rPr>
                <w:rFonts w:cstheme="minorHAnsi"/>
                <w:noProof/>
                <w:color w:val="FF0000"/>
                <w:sz w:val="20"/>
                <w:szCs w:val="20"/>
              </w:rPr>
              <w:drawing>
                <wp:inline distT="0" distB="0" distL="0" distR="0" wp14:anchorId="3140287D" wp14:editId="4437298B">
                  <wp:extent cx="4305300" cy="2651760"/>
                  <wp:effectExtent l="0" t="0" r="0" b="1524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tc>
      </w:tr>
    </w:tbl>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16"/>
      </w:tblGrid>
      <w:tr w:rsidR="00B230F2" w:rsidRPr="00AE7017" w14:paraId="5622F89E" w14:textId="77777777" w:rsidTr="00DC11A9">
        <w:tc>
          <w:tcPr>
            <w:tcW w:w="9242" w:type="dxa"/>
            <w:tcBorders>
              <w:bottom w:val="single" w:sz="4" w:space="0" w:color="A6A6A6" w:themeColor="background1" w:themeShade="A6"/>
            </w:tcBorders>
            <w:shd w:val="clear" w:color="auto" w:fill="BFBFBF" w:themeFill="background1" w:themeFillShade="BF"/>
          </w:tcPr>
          <w:p w14:paraId="5622F89D" w14:textId="77777777" w:rsidR="00B230F2" w:rsidRPr="00AE7017" w:rsidRDefault="00B230F2" w:rsidP="00DC11A9">
            <w:pPr>
              <w:spacing w:before="40" w:after="40"/>
              <w:rPr>
                <w:rFonts w:cstheme="minorHAnsi"/>
                <w:color w:val="FF0000"/>
                <w:sz w:val="20"/>
                <w:szCs w:val="20"/>
              </w:rPr>
            </w:pPr>
            <w:r w:rsidRPr="00AE7017">
              <w:rPr>
                <w:rFonts w:cstheme="minorHAnsi"/>
                <w:sz w:val="20"/>
                <w:szCs w:val="20"/>
              </w:rPr>
              <w:t>Position Summary</w:t>
            </w:r>
          </w:p>
        </w:tc>
      </w:tr>
      <w:tr w:rsidR="00966E6F" w:rsidRPr="00AE7017" w14:paraId="5622F8A1" w14:textId="77777777" w:rsidTr="00156D35">
        <w:tc>
          <w:tcPr>
            <w:tcW w:w="9242" w:type="dxa"/>
            <w:shd w:val="clear" w:color="auto" w:fill="auto"/>
          </w:tcPr>
          <w:p w14:paraId="7D21086F" w14:textId="7CD99449" w:rsidR="005F2ECD" w:rsidRDefault="005A12AE" w:rsidP="005A12AE">
            <w:pPr>
              <w:contextualSpacing/>
              <w:rPr>
                <w:rFonts w:cs="Calibri"/>
                <w:color w:val="000000"/>
                <w:sz w:val="20"/>
                <w:szCs w:val="20"/>
              </w:rPr>
            </w:pPr>
            <w:permStart w:id="1859990003" w:edGrp="everyone"/>
            <w:r>
              <w:rPr>
                <w:rFonts w:cs="Calibri"/>
                <w:color w:val="000000"/>
                <w:sz w:val="20"/>
                <w:szCs w:val="20"/>
              </w:rPr>
              <w:t xml:space="preserve">Assessment and Planning Officers </w:t>
            </w:r>
            <w:r w:rsidR="005F2ECD">
              <w:rPr>
                <w:rFonts w:cs="Calibri"/>
                <w:color w:val="000000"/>
                <w:sz w:val="20"/>
                <w:szCs w:val="20"/>
              </w:rPr>
              <w:t xml:space="preserve">plays an integral role within the service by working </w:t>
            </w:r>
            <w:proofErr w:type="spellStart"/>
            <w:r w:rsidR="005F2ECD">
              <w:rPr>
                <w:rFonts w:cs="Calibri"/>
                <w:color w:val="000000"/>
                <w:sz w:val="20"/>
                <w:szCs w:val="20"/>
              </w:rPr>
              <w:t>collobaratively</w:t>
            </w:r>
            <w:proofErr w:type="spellEnd"/>
            <w:r w:rsidR="005F2ECD">
              <w:rPr>
                <w:rFonts w:cs="Calibri"/>
                <w:color w:val="000000"/>
                <w:sz w:val="20"/>
                <w:szCs w:val="20"/>
              </w:rPr>
              <w:t xml:space="preserve"> with </w:t>
            </w:r>
            <w:ins w:id="1" w:author="Juliane Reissle" w:date="2022-10-28T11:07:00Z">
              <w:r w:rsidR="00587341">
                <w:rPr>
                  <w:rFonts w:cs="Calibri"/>
                  <w:color w:val="000000"/>
                  <w:sz w:val="20"/>
                  <w:szCs w:val="20"/>
                </w:rPr>
                <w:t>c</w:t>
              </w:r>
            </w:ins>
            <w:del w:id="2" w:author="Juliane Reissle" w:date="2022-10-28T11:07:00Z">
              <w:r w:rsidR="005F2ECD" w:rsidDel="00587341">
                <w:rPr>
                  <w:rFonts w:cs="Calibri"/>
                  <w:color w:val="000000"/>
                  <w:sz w:val="20"/>
                  <w:szCs w:val="20"/>
                </w:rPr>
                <w:delText>C</w:delText>
              </w:r>
            </w:del>
            <w:r w:rsidR="005F2ECD">
              <w:rPr>
                <w:rFonts w:cs="Calibri"/>
                <w:color w:val="000000"/>
                <w:sz w:val="20"/>
                <w:szCs w:val="20"/>
              </w:rPr>
              <w:t xml:space="preserve">arers to provide supports and services that enhance their care-giving experience and </w:t>
            </w:r>
            <w:r w:rsidRPr="00150594">
              <w:rPr>
                <w:rFonts w:cs="Calibri"/>
                <w:color w:val="000000"/>
                <w:sz w:val="20"/>
                <w:szCs w:val="20"/>
              </w:rPr>
              <w:t>impr</w:t>
            </w:r>
            <w:r>
              <w:rPr>
                <w:rFonts w:cs="Calibri"/>
                <w:color w:val="000000"/>
                <w:sz w:val="20"/>
                <w:szCs w:val="20"/>
              </w:rPr>
              <w:t xml:space="preserve">ove their quality of life. </w:t>
            </w:r>
            <w:r w:rsidR="005F2ECD">
              <w:rPr>
                <w:rFonts w:cs="Calibri"/>
                <w:color w:val="000000"/>
                <w:sz w:val="20"/>
                <w:szCs w:val="20"/>
              </w:rPr>
              <w:t xml:space="preserve">They </w:t>
            </w:r>
            <w:proofErr w:type="spellStart"/>
            <w:r w:rsidR="005F2ECD">
              <w:rPr>
                <w:rFonts w:cs="Calibri"/>
                <w:color w:val="000000"/>
                <w:sz w:val="20"/>
                <w:szCs w:val="20"/>
              </w:rPr>
              <w:t>underake</w:t>
            </w:r>
            <w:proofErr w:type="spellEnd"/>
            <w:r w:rsidR="005F2ECD" w:rsidRPr="00150594">
              <w:rPr>
                <w:rFonts w:cs="Calibri"/>
                <w:color w:val="000000"/>
                <w:sz w:val="20"/>
                <w:szCs w:val="20"/>
              </w:rPr>
              <w:t xml:space="preserve"> </w:t>
            </w:r>
            <w:r w:rsidR="005F2ECD">
              <w:rPr>
                <w:rFonts w:cs="Calibri"/>
                <w:color w:val="000000"/>
                <w:sz w:val="20"/>
                <w:szCs w:val="20"/>
              </w:rPr>
              <w:t xml:space="preserve">psychosocial </w:t>
            </w:r>
            <w:r w:rsidR="005F2ECD" w:rsidRPr="00150594">
              <w:rPr>
                <w:rFonts w:cs="Calibri"/>
                <w:color w:val="000000"/>
                <w:sz w:val="20"/>
                <w:szCs w:val="20"/>
              </w:rPr>
              <w:t>assessments and develop</w:t>
            </w:r>
            <w:r w:rsidR="005F2ECD">
              <w:rPr>
                <w:rFonts w:cs="Calibri"/>
                <w:color w:val="000000"/>
                <w:sz w:val="20"/>
                <w:szCs w:val="20"/>
              </w:rPr>
              <w:t xml:space="preserve"> </w:t>
            </w:r>
            <w:r w:rsidR="005F2ECD" w:rsidRPr="00150594">
              <w:rPr>
                <w:rFonts w:cs="Calibri"/>
                <w:color w:val="000000"/>
                <w:sz w:val="20"/>
                <w:szCs w:val="20"/>
              </w:rPr>
              <w:t xml:space="preserve">goal directed care plans </w:t>
            </w:r>
            <w:r w:rsidR="005F2ECD">
              <w:rPr>
                <w:rFonts w:cs="Calibri"/>
                <w:color w:val="000000"/>
                <w:sz w:val="20"/>
                <w:szCs w:val="20"/>
              </w:rPr>
              <w:t xml:space="preserve">to ensure that carers have continuity of care. They also </w:t>
            </w:r>
            <w:r w:rsidR="005F2ECD" w:rsidRPr="00150594">
              <w:rPr>
                <w:rFonts w:cs="Calibri"/>
                <w:color w:val="000000"/>
                <w:sz w:val="20"/>
                <w:szCs w:val="20"/>
              </w:rPr>
              <w:t xml:space="preserve">facilitate carers’ access to respite and other support services including </w:t>
            </w:r>
            <w:r w:rsidR="005F2ECD">
              <w:rPr>
                <w:rFonts w:cs="Calibri"/>
                <w:color w:val="000000"/>
                <w:sz w:val="20"/>
                <w:szCs w:val="20"/>
              </w:rPr>
              <w:t>brokered services</w:t>
            </w:r>
            <w:r w:rsidR="005F2ECD" w:rsidRPr="00150594">
              <w:rPr>
                <w:rFonts w:cs="Calibri"/>
                <w:color w:val="000000"/>
                <w:sz w:val="20"/>
                <w:szCs w:val="20"/>
              </w:rPr>
              <w:t xml:space="preserve"> </w:t>
            </w:r>
            <w:r w:rsidR="005F2ECD">
              <w:rPr>
                <w:rFonts w:cs="Calibri"/>
                <w:color w:val="000000"/>
                <w:sz w:val="20"/>
                <w:szCs w:val="20"/>
              </w:rPr>
              <w:t>as</w:t>
            </w:r>
            <w:r w:rsidR="005F2ECD" w:rsidRPr="00150594">
              <w:rPr>
                <w:rFonts w:cs="Calibri"/>
                <w:color w:val="000000"/>
                <w:sz w:val="20"/>
                <w:szCs w:val="20"/>
              </w:rPr>
              <w:t xml:space="preserve"> appropriate</w:t>
            </w:r>
            <w:r w:rsidR="005F2ECD">
              <w:rPr>
                <w:rFonts w:cs="Calibri"/>
                <w:color w:val="000000"/>
                <w:sz w:val="20"/>
                <w:szCs w:val="20"/>
              </w:rPr>
              <w:t xml:space="preserve">.  </w:t>
            </w:r>
          </w:p>
          <w:p w14:paraId="2F1DB192" w14:textId="77777777" w:rsidR="006D6315" w:rsidRPr="00AE7017" w:rsidRDefault="006D6315" w:rsidP="006D6315">
            <w:pPr>
              <w:autoSpaceDE w:val="0"/>
              <w:autoSpaceDN w:val="0"/>
              <w:adjustRightInd w:val="0"/>
              <w:contextualSpacing/>
              <w:rPr>
                <w:rFonts w:cstheme="minorHAnsi"/>
                <w:b/>
                <w:bCs/>
                <w:color w:val="000000"/>
                <w:sz w:val="20"/>
                <w:szCs w:val="20"/>
              </w:rPr>
            </w:pPr>
          </w:p>
          <w:p w14:paraId="2131E749" w14:textId="77777777" w:rsidR="006D6315" w:rsidRPr="00AE7017" w:rsidRDefault="006D6315" w:rsidP="006D6315">
            <w:pPr>
              <w:autoSpaceDE w:val="0"/>
              <w:autoSpaceDN w:val="0"/>
              <w:adjustRightInd w:val="0"/>
              <w:contextualSpacing/>
              <w:rPr>
                <w:rFonts w:cstheme="minorHAnsi"/>
                <w:color w:val="000000"/>
                <w:sz w:val="20"/>
                <w:szCs w:val="20"/>
              </w:rPr>
            </w:pPr>
            <w:r w:rsidRPr="00AE7017">
              <w:rPr>
                <w:rFonts w:cstheme="minorHAnsi"/>
                <w:b/>
                <w:bCs/>
                <w:color w:val="000000"/>
                <w:sz w:val="20"/>
                <w:szCs w:val="20"/>
              </w:rPr>
              <w:t>Service Description</w:t>
            </w:r>
          </w:p>
          <w:p w14:paraId="09AAF794" w14:textId="77777777" w:rsidR="006D6315" w:rsidRPr="00AE7017" w:rsidRDefault="006D6315" w:rsidP="006D6315">
            <w:pPr>
              <w:autoSpaceDE w:val="0"/>
              <w:autoSpaceDN w:val="0"/>
              <w:adjustRightInd w:val="0"/>
              <w:contextualSpacing/>
              <w:rPr>
                <w:rFonts w:cstheme="minorHAnsi"/>
                <w:color w:val="000000"/>
                <w:sz w:val="20"/>
                <w:szCs w:val="20"/>
              </w:rPr>
            </w:pPr>
          </w:p>
          <w:p w14:paraId="1B67C019" w14:textId="0350220F" w:rsidR="00381372" w:rsidRPr="00FF39C5" w:rsidRDefault="00381372" w:rsidP="00381372">
            <w:pPr>
              <w:rPr>
                <w:rFonts w:cstheme="minorHAnsi"/>
                <w:sz w:val="20"/>
                <w:szCs w:val="20"/>
              </w:rPr>
            </w:pPr>
            <w:r w:rsidRPr="00FF39C5">
              <w:rPr>
                <w:rFonts w:cstheme="minorHAnsi"/>
                <w:sz w:val="20"/>
                <w:szCs w:val="20"/>
              </w:rPr>
              <w:t xml:space="preserve">Merri Health’s Carer Services Program supports carers in the Northern </w:t>
            </w:r>
            <w:r w:rsidR="00A53719">
              <w:rPr>
                <w:rFonts w:cstheme="minorHAnsi"/>
                <w:sz w:val="20"/>
                <w:szCs w:val="20"/>
              </w:rPr>
              <w:t>and</w:t>
            </w:r>
            <w:r w:rsidRPr="00FF39C5">
              <w:rPr>
                <w:rFonts w:cstheme="minorHAnsi"/>
                <w:sz w:val="20"/>
                <w:szCs w:val="20"/>
              </w:rPr>
              <w:t xml:space="preserve"> Western Metro region of Melbourne. Carers can be parents, partners, spouses, young people and children, other family members, </w:t>
            </w:r>
            <w:proofErr w:type="gramStart"/>
            <w:r w:rsidRPr="00FF39C5">
              <w:rPr>
                <w:rFonts w:cstheme="minorHAnsi"/>
                <w:sz w:val="20"/>
                <w:szCs w:val="20"/>
              </w:rPr>
              <w:t>friends</w:t>
            </w:r>
            <w:proofErr w:type="gramEnd"/>
            <w:r w:rsidRPr="00FF39C5">
              <w:rPr>
                <w:rFonts w:cstheme="minorHAnsi"/>
                <w:sz w:val="20"/>
                <w:szCs w:val="20"/>
              </w:rPr>
              <w:t xml:space="preserve"> or neighbours. A carer provides support to someone who needs help managing at home or in the community because they are ageing, living with disability, a mental </w:t>
            </w:r>
            <w:proofErr w:type="gramStart"/>
            <w:r w:rsidRPr="00FF39C5">
              <w:rPr>
                <w:rFonts w:cstheme="minorHAnsi"/>
                <w:sz w:val="20"/>
                <w:szCs w:val="20"/>
              </w:rPr>
              <w:t>illness</w:t>
            </w:r>
            <w:proofErr w:type="gramEnd"/>
            <w:r w:rsidRPr="00FF39C5">
              <w:rPr>
                <w:rFonts w:cstheme="minorHAnsi"/>
                <w:sz w:val="20"/>
                <w:szCs w:val="20"/>
              </w:rPr>
              <w:t xml:space="preserve"> or a chronic medical condition.</w:t>
            </w:r>
          </w:p>
          <w:p w14:paraId="764134F4" w14:textId="77777777" w:rsidR="00381372" w:rsidRPr="00FF39C5" w:rsidRDefault="00381372" w:rsidP="00381372">
            <w:pPr>
              <w:rPr>
                <w:rFonts w:cstheme="minorHAnsi"/>
                <w:sz w:val="20"/>
                <w:szCs w:val="20"/>
              </w:rPr>
            </w:pPr>
          </w:p>
          <w:p w14:paraId="3E99657C" w14:textId="77777777" w:rsidR="00381372" w:rsidRPr="00FF39C5" w:rsidRDefault="00381372" w:rsidP="00381372">
            <w:pPr>
              <w:rPr>
                <w:rFonts w:cstheme="minorHAnsi"/>
                <w:sz w:val="20"/>
                <w:szCs w:val="20"/>
              </w:rPr>
            </w:pPr>
            <w:r w:rsidRPr="00FF39C5">
              <w:rPr>
                <w:rFonts w:cstheme="minorHAnsi"/>
                <w:sz w:val="20"/>
                <w:szCs w:val="20"/>
              </w:rPr>
              <w:lastRenderedPageBreak/>
              <w:t xml:space="preserve">We work in partnership with carers to learn about their needs, support them in defining goals and assist with planning for the future. We support carers in their caring roles and aim at maximising carers’ health, </w:t>
            </w:r>
            <w:proofErr w:type="gramStart"/>
            <w:r w:rsidRPr="00FF39C5">
              <w:rPr>
                <w:rFonts w:cstheme="minorHAnsi"/>
                <w:sz w:val="20"/>
                <w:szCs w:val="20"/>
              </w:rPr>
              <w:t>wellbeing</w:t>
            </w:r>
            <w:proofErr w:type="gramEnd"/>
            <w:r w:rsidRPr="00FF39C5">
              <w:rPr>
                <w:rFonts w:cstheme="minorHAnsi"/>
                <w:sz w:val="20"/>
                <w:szCs w:val="20"/>
              </w:rPr>
              <w:t xml:space="preserve"> and social connections. </w:t>
            </w:r>
          </w:p>
          <w:p w14:paraId="1DD70ECE" w14:textId="77777777" w:rsidR="00381372" w:rsidRPr="00FF39C5" w:rsidRDefault="00381372" w:rsidP="00381372">
            <w:pPr>
              <w:rPr>
                <w:rFonts w:cstheme="minorHAnsi"/>
                <w:sz w:val="20"/>
                <w:szCs w:val="20"/>
              </w:rPr>
            </w:pPr>
          </w:p>
          <w:p w14:paraId="5E5FB69F" w14:textId="77777777" w:rsidR="00381372" w:rsidRPr="00267A93" w:rsidRDefault="00381372" w:rsidP="00381372">
            <w:r w:rsidRPr="00FF39C5">
              <w:rPr>
                <w:rFonts w:cstheme="minorHAnsi"/>
                <w:sz w:val="20"/>
                <w:szCs w:val="20"/>
              </w:rPr>
              <w:t xml:space="preserve">The Carer Services Program delivers carer supports through a range of state and federally funded programs including the Carer Gateway, the Support for Carers </w:t>
            </w:r>
            <w:proofErr w:type="gramStart"/>
            <w:r w:rsidRPr="00FF39C5">
              <w:rPr>
                <w:rFonts w:cstheme="minorHAnsi"/>
                <w:sz w:val="20"/>
                <w:szCs w:val="20"/>
              </w:rPr>
              <w:t>Program</w:t>
            </w:r>
            <w:proofErr w:type="gramEnd"/>
            <w:r w:rsidRPr="00FF39C5">
              <w:rPr>
                <w:rFonts w:cstheme="minorHAnsi"/>
                <w:sz w:val="20"/>
                <w:szCs w:val="20"/>
              </w:rPr>
              <w:t xml:space="preserve"> and the Commonwealth Home Support Program</w:t>
            </w:r>
            <w:r w:rsidRPr="00267A93">
              <w:t>.</w:t>
            </w:r>
          </w:p>
          <w:permEnd w:id="1859990003"/>
          <w:p w14:paraId="5622F8A0" w14:textId="339C51D2" w:rsidR="00966E6F" w:rsidRPr="00AE7017" w:rsidRDefault="00966E6F" w:rsidP="00966E6F">
            <w:pPr>
              <w:rPr>
                <w:rFonts w:cstheme="minorHAnsi"/>
                <w:color w:val="FF0000"/>
                <w:sz w:val="20"/>
                <w:szCs w:val="20"/>
              </w:rPr>
            </w:pPr>
          </w:p>
        </w:tc>
      </w:tr>
    </w:tbl>
    <w:tbl>
      <w:tblPr>
        <w:tblStyle w:val="TableGrid"/>
        <w:tblpPr w:leftFromText="180" w:rightFromText="180" w:vertAnchor="text" w:tblpY="1"/>
        <w:tblOverlap w:val="never"/>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43"/>
        <w:gridCol w:w="6673"/>
      </w:tblGrid>
      <w:tr w:rsidR="00E723E4" w:rsidRPr="00AE7017" w14:paraId="5622F8A3" w14:textId="77777777" w:rsidTr="00FF39C5">
        <w:tc>
          <w:tcPr>
            <w:tcW w:w="9016" w:type="dxa"/>
            <w:gridSpan w:val="2"/>
            <w:shd w:val="clear" w:color="auto" w:fill="BFBFBF" w:themeFill="background1" w:themeFillShade="BF"/>
          </w:tcPr>
          <w:p w14:paraId="5622F8A2" w14:textId="77777777" w:rsidR="00E723E4" w:rsidRPr="00AE7017" w:rsidRDefault="00E723E4" w:rsidP="007A34EB">
            <w:pPr>
              <w:spacing w:before="40" w:after="40"/>
              <w:rPr>
                <w:rFonts w:cstheme="minorHAnsi"/>
                <w:color w:val="FF0000"/>
                <w:sz w:val="20"/>
                <w:szCs w:val="20"/>
              </w:rPr>
            </w:pPr>
            <w:r w:rsidRPr="00AE7017">
              <w:rPr>
                <w:rFonts w:cstheme="minorHAnsi"/>
                <w:sz w:val="20"/>
                <w:szCs w:val="20"/>
              </w:rPr>
              <w:lastRenderedPageBreak/>
              <w:t xml:space="preserve">Position </w:t>
            </w:r>
            <w:r w:rsidR="007F6C18" w:rsidRPr="00AE7017">
              <w:rPr>
                <w:rFonts w:cstheme="minorHAnsi"/>
                <w:sz w:val="20"/>
                <w:szCs w:val="20"/>
              </w:rPr>
              <w:t>Accountabilities</w:t>
            </w:r>
            <w:r w:rsidRPr="00AE7017">
              <w:rPr>
                <w:rFonts w:cstheme="minorHAnsi"/>
                <w:sz w:val="20"/>
                <w:szCs w:val="20"/>
              </w:rPr>
              <w:t xml:space="preserve"> </w:t>
            </w:r>
          </w:p>
        </w:tc>
      </w:tr>
      <w:tr w:rsidR="00E723E4" w:rsidRPr="00AE7017" w14:paraId="5622F8AA" w14:textId="77777777" w:rsidTr="00FF39C5">
        <w:tc>
          <w:tcPr>
            <w:tcW w:w="2343" w:type="dxa"/>
            <w:shd w:val="clear" w:color="auto" w:fill="auto"/>
          </w:tcPr>
          <w:p w14:paraId="5622F8A4" w14:textId="3B3D1F55" w:rsidR="00E723E4" w:rsidRPr="00AE7017" w:rsidRDefault="004158F2" w:rsidP="00B0659A">
            <w:pPr>
              <w:spacing w:before="40" w:after="40"/>
              <w:rPr>
                <w:rFonts w:cstheme="minorHAnsi"/>
                <w:b/>
                <w:color w:val="FF0000"/>
                <w:sz w:val="20"/>
                <w:szCs w:val="20"/>
              </w:rPr>
            </w:pPr>
            <w:r w:rsidRPr="00AE7017">
              <w:rPr>
                <w:rFonts w:cstheme="minorHAnsi"/>
                <w:b/>
                <w:color w:val="404040" w:themeColor="text1" w:themeTint="BF"/>
                <w:sz w:val="20"/>
                <w:szCs w:val="20"/>
              </w:rPr>
              <w:t>Responsibilities</w:t>
            </w:r>
            <w:r w:rsidR="00B0659A" w:rsidRPr="00AE7017">
              <w:rPr>
                <w:rFonts w:cstheme="minorHAnsi"/>
                <w:b/>
                <w:color w:val="404040" w:themeColor="text1" w:themeTint="BF"/>
                <w:sz w:val="20"/>
                <w:szCs w:val="20"/>
              </w:rPr>
              <w:t xml:space="preserve">  </w:t>
            </w:r>
          </w:p>
        </w:tc>
        <w:tc>
          <w:tcPr>
            <w:tcW w:w="6673" w:type="dxa"/>
            <w:shd w:val="clear" w:color="auto" w:fill="auto"/>
          </w:tcPr>
          <w:p w14:paraId="3D30208A" w14:textId="1EF7F4B4" w:rsidR="005A12AE" w:rsidRPr="00DA775C" w:rsidRDefault="005A12AE" w:rsidP="005A12AE">
            <w:pPr>
              <w:rPr>
                <w:rFonts w:cstheme="minorHAnsi"/>
                <w:sz w:val="20"/>
                <w:szCs w:val="20"/>
              </w:rPr>
            </w:pPr>
            <w:r w:rsidRPr="00DA775C">
              <w:rPr>
                <w:rFonts w:cstheme="minorHAnsi"/>
                <w:sz w:val="20"/>
                <w:szCs w:val="20"/>
              </w:rPr>
              <w:t xml:space="preserve">Reporting to the </w:t>
            </w:r>
            <w:r>
              <w:rPr>
                <w:rFonts w:cstheme="minorHAnsi"/>
                <w:sz w:val="20"/>
                <w:szCs w:val="20"/>
              </w:rPr>
              <w:t>Team Leader</w:t>
            </w:r>
            <w:r w:rsidRPr="00DA775C">
              <w:rPr>
                <w:rFonts w:cstheme="minorHAnsi"/>
                <w:sz w:val="20"/>
                <w:szCs w:val="20"/>
              </w:rPr>
              <w:t>,</w:t>
            </w:r>
            <w:r>
              <w:rPr>
                <w:rFonts w:cstheme="minorHAnsi"/>
                <w:sz w:val="20"/>
                <w:szCs w:val="20"/>
              </w:rPr>
              <w:t xml:space="preserve"> Assessment </w:t>
            </w:r>
            <w:r w:rsidR="00A53719">
              <w:rPr>
                <w:rFonts w:cstheme="minorHAnsi"/>
                <w:sz w:val="20"/>
                <w:szCs w:val="20"/>
              </w:rPr>
              <w:t>and</w:t>
            </w:r>
            <w:r>
              <w:rPr>
                <w:rFonts w:cstheme="minorHAnsi"/>
                <w:sz w:val="20"/>
                <w:szCs w:val="20"/>
              </w:rPr>
              <w:t xml:space="preserve"> Planning, this role:</w:t>
            </w:r>
          </w:p>
          <w:p w14:paraId="7A5D3169" w14:textId="77777777" w:rsidR="005A12AE" w:rsidRPr="00150594" w:rsidRDefault="005A12AE" w:rsidP="000E62DA">
            <w:pPr>
              <w:pStyle w:val="NoSpacing"/>
              <w:numPr>
                <w:ilvl w:val="0"/>
                <w:numId w:val="39"/>
              </w:numPr>
              <w:rPr>
                <w:sz w:val="20"/>
                <w:szCs w:val="20"/>
              </w:rPr>
            </w:pPr>
            <w:r w:rsidRPr="00150594">
              <w:rPr>
                <w:sz w:val="20"/>
                <w:szCs w:val="20"/>
              </w:rPr>
              <w:t>Undertake</w:t>
            </w:r>
            <w:r>
              <w:rPr>
                <w:sz w:val="20"/>
                <w:szCs w:val="20"/>
              </w:rPr>
              <w:t>s</w:t>
            </w:r>
            <w:r w:rsidRPr="00150594">
              <w:rPr>
                <w:sz w:val="20"/>
                <w:szCs w:val="20"/>
              </w:rPr>
              <w:t xml:space="preserve"> holistic assessments</w:t>
            </w:r>
            <w:r>
              <w:rPr>
                <w:sz w:val="20"/>
                <w:szCs w:val="20"/>
              </w:rPr>
              <w:t xml:space="preserve"> using the Carers Star</w:t>
            </w:r>
            <w:r w:rsidRPr="00150594">
              <w:rPr>
                <w:sz w:val="20"/>
                <w:szCs w:val="20"/>
              </w:rPr>
              <w:t xml:space="preserve"> and develop</w:t>
            </w:r>
            <w:r>
              <w:rPr>
                <w:sz w:val="20"/>
                <w:szCs w:val="20"/>
              </w:rPr>
              <w:t>s</w:t>
            </w:r>
            <w:r w:rsidRPr="00150594">
              <w:rPr>
                <w:sz w:val="20"/>
                <w:szCs w:val="20"/>
              </w:rPr>
              <w:t xml:space="preserve"> goal-directed care plans to ensure individual, </w:t>
            </w:r>
            <w:proofErr w:type="gramStart"/>
            <w:r w:rsidRPr="00150594">
              <w:rPr>
                <w:sz w:val="20"/>
                <w:szCs w:val="20"/>
              </w:rPr>
              <w:t>physical</w:t>
            </w:r>
            <w:proofErr w:type="gramEnd"/>
            <w:r w:rsidRPr="00150594">
              <w:rPr>
                <w:sz w:val="20"/>
                <w:szCs w:val="20"/>
              </w:rPr>
              <w:t xml:space="preserve"> and emotional needs of carers are met</w:t>
            </w:r>
            <w:r>
              <w:rPr>
                <w:sz w:val="20"/>
                <w:szCs w:val="20"/>
              </w:rPr>
              <w:t>.</w:t>
            </w:r>
            <w:r w:rsidRPr="00150594">
              <w:rPr>
                <w:sz w:val="20"/>
                <w:szCs w:val="20"/>
              </w:rPr>
              <w:t xml:space="preserve"> </w:t>
            </w:r>
          </w:p>
          <w:p w14:paraId="643D7CD5" w14:textId="60318061" w:rsidR="005A12AE" w:rsidRDefault="005F2ECD" w:rsidP="000E62DA">
            <w:pPr>
              <w:pStyle w:val="NoSpacing"/>
              <w:numPr>
                <w:ilvl w:val="0"/>
                <w:numId w:val="39"/>
              </w:numPr>
              <w:rPr>
                <w:sz w:val="20"/>
                <w:szCs w:val="20"/>
              </w:rPr>
            </w:pPr>
            <w:r>
              <w:rPr>
                <w:sz w:val="20"/>
                <w:szCs w:val="20"/>
              </w:rPr>
              <w:t>Assist</w:t>
            </w:r>
            <w:ins w:id="3" w:author="Juliane Reissle" w:date="2022-10-28T11:07:00Z">
              <w:r w:rsidR="00587341">
                <w:rPr>
                  <w:sz w:val="20"/>
                  <w:szCs w:val="20"/>
                </w:rPr>
                <w:t>s</w:t>
              </w:r>
            </w:ins>
            <w:r>
              <w:rPr>
                <w:sz w:val="20"/>
                <w:szCs w:val="20"/>
              </w:rPr>
              <w:t xml:space="preserve"> carers to</w:t>
            </w:r>
            <w:r w:rsidR="005A12AE" w:rsidRPr="00150594">
              <w:rPr>
                <w:sz w:val="20"/>
                <w:szCs w:val="20"/>
              </w:rPr>
              <w:t xml:space="preserve"> navigate, coordinate and access other supports including planned respite and/or community access funded through other programs (</w:t>
            </w:r>
            <w:proofErr w:type="gramStart"/>
            <w:r w:rsidR="005A12AE" w:rsidRPr="00150594">
              <w:rPr>
                <w:sz w:val="20"/>
                <w:szCs w:val="20"/>
              </w:rPr>
              <w:t>e.g.</w:t>
            </w:r>
            <w:proofErr w:type="gramEnd"/>
            <w:r w:rsidR="005A12AE" w:rsidRPr="00150594">
              <w:rPr>
                <w:sz w:val="20"/>
                <w:szCs w:val="20"/>
              </w:rPr>
              <w:t xml:space="preserve"> MAC/NDIS)</w:t>
            </w:r>
            <w:r w:rsidR="005A12AE">
              <w:rPr>
                <w:sz w:val="20"/>
                <w:szCs w:val="20"/>
              </w:rPr>
              <w:t>.</w:t>
            </w:r>
          </w:p>
          <w:p w14:paraId="3F040503" w14:textId="77777777" w:rsidR="005A12AE" w:rsidRPr="00DD0271" w:rsidRDefault="005A12AE" w:rsidP="000E62DA">
            <w:pPr>
              <w:pStyle w:val="NoSpacing"/>
              <w:numPr>
                <w:ilvl w:val="0"/>
                <w:numId w:val="39"/>
              </w:numPr>
              <w:rPr>
                <w:sz w:val="20"/>
                <w:szCs w:val="20"/>
              </w:rPr>
            </w:pPr>
            <w:r w:rsidRPr="00DD0271">
              <w:rPr>
                <w:iCs/>
                <w:sz w:val="20"/>
                <w:szCs w:val="20"/>
              </w:rPr>
              <w:t>Uses a reflective practice framework that assists</w:t>
            </w:r>
            <w:r>
              <w:rPr>
                <w:iCs/>
                <w:sz w:val="20"/>
                <w:szCs w:val="20"/>
              </w:rPr>
              <w:t xml:space="preserve"> carers</w:t>
            </w:r>
            <w:r w:rsidRPr="00DD0271">
              <w:rPr>
                <w:iCs/>
                <w:sz w:val="20"/>
                <w:szCs w:val="20"/>
              </w:rPr>
              <w:t xml:space="preserve"> in building self-development and self-care strategies with the aim to maintain wellbeing</w:t>
            </w:r>
            <w:r>
              <w:rPr>
                <w:iCs/>
                <w:sz w:val="20"/>
                <w:szCs w:val="20"/>
              </w:rPr>
              <w:t xml:space="preserve"> and resilience</w:t>
            </w:r>
            <w:r w:rsidRPr="00DD0271">
              <w:rPr>
                <w:iCs/>
                <w:sz w:val="20"/>
                <w:szCs w:val="20"/>
              </w:rPr>
              <w:t>.</w:t>
            </w:r>
          </w:p>
          <w:p w14:paraId="1841207B" w14:textId="77777777" w:rsidR="005A12AE" w:rsidRPr="00150594" w:rsidRDefault="005A12AE" w:rsidP="000E62DA">
            <w:pPr>
              <w:pStyle w:val="NoSpacing"/>
              <w:numPr>
                <w:ilvl w:val="0"/>
                <w:numId w:val="39"/>
              </w:numPr>
              <w:rPr>
                <w:sz w:val="20"/>
                <w:szCs w:val="20"/>
              </w:rPr>
            </w:pPr>
            <w:r w:rsidRPr="00150594">
              <w:rPr>
                <w:sz w:val="20"/>
                <w:szCs w:val="20"/>
              </w:rPr>
              <w:t>Collaborate</w:t>
            </w:r>
            <w:r>
              <w:rPr>
                <w:sz w:val="20"/>
                <w:szCs w:val="20"/>
              </w:rPr>
              <w:t>s</w:t>
            </w:r>
            <w:r w:rsidRPr="00150594">
              <w:rPr>
                <w:sz w:val="20"/>
                <w:szCs w:val="20"/>
              </w:rPr>
              <w:t xml:space="preserve"> with team members and provide secondary consultation and information to facilitate best outcomes for carers</w:t>
            </w:r>
            <w:r>
              <w:rPr>
                <w:sz w:val="20"/>
                <w:szCs w:val="20"/>
              </w:rPr>
              <w:t>.</w:t>
            </w:r>
            <w:r w:rsidRPr="00150594">
              <w:rPr>
                <w:sz w:val="20"/>
                <w:szCs w:val="20"/>
              </w:rPr>
              <w:t xml:space="preserve"> </w:t>
            </w:r>
          </w:p>
          <w:p w14:paraId="1587C0BD" w14:textId="77777777" w:rsidR="005A12AE" w:rsidRPr="00150594" w:rsidRDefault="005A12AE" w:rsidP="000E62DA">
            <w:pPr>
              <w:pStyle w:val="NoSpacing"/>
              <w:numPr>
                <w:ilvl w:val="0"/>
                <w:numId w:val="39"/>
              </w:numPr>
              <w:rPr>
                <w:sz w:val="20"/>
                <w:szCs w:val="20"/>
              </w:rPr>
            </w:pPr>
            <w:r>
              <w:rPr>
                <w:sz w:val="20"/>
                <w:szCs w:val="20"/>
              </w:rPr>
              <w:t>Participates in</w:t>
            </w:r>
            <w:r w:rsidRPr="00150594">
              <w:rPr>
                <w:sz w:val="20"/>
                <w:szCs w:val="20"/>
              </w:rPr>
              <w:t xml:space="preserve"> formal service networks with community service providers to ensure responsive and effective service provision for carers.</w:t>
            </w:r>
          </w:p>
          <w:p w14:paraId="13F9D307" w14:textId="77777777" w:rsidR="005A12AE" w:rsidRDefault="005A12AE" w:rsidP="000E62DA">
            <w:pPr>
              <w:pStyle w:val="NoSpacing"/>
              <w:numPr>
                <w:ilvl w:val="0"/>
                <w:numId w:val="39"/>
              </w:numPr>
              <w:rPr>
                <w:sz w:val="20"/>
                <w:szCs w:val="20"/>
              </w:rPr>
            </w:pPr>
            <w:r w:rsidRPr="00150594">
              <w:rPr>
                <w:sz w:val="20"/>
                <w:szCs w:val="20"/>
              </w:rPr>
              <w:t>Maintain</w:t>
            </w:r>
            <w:r>
              <w:rPr>
                <w:sz w:val="20"/>
                <w:szCs w:val="20"/>
              </w:rPr>
              <w:t>s</w:t>
            </w:r>
            <w:r w:rsidRPr="00150594">
              <w:rPr>
                <w:sz w:val="20"/>
                <w:szCs w:val="20"/>
              </w:rPr>
              <w:t xml:space="preserve"> comprehensive and up-to-date records and case notes in the client management system ensuring case notes and other client information is recorded according to service standards and practices</w:t>
            </w:r>
            <w:r>
              <w:rPr>
                <w:sz w:val="20"/>
                <w:szCs w:val="20"/>
              </w:rPr>
              <w:t>.</w:t>
            </w:r>
          </w:p>
          <w:p w14:paraId="72216824" w14:textId="77777777" w:rsidR="005A12AE" w:rsidRPr="002C1E65" w:rsidRDefault="005A12AE" w:rsidP="000E62DA">
            <w:pPr>
              <w:pStyle w:val="NoSpacing"/>
              <w:numPr>
                <w:ilvl w:val="0"/>
                <w:numId w:val="39"/>
              </w:numPr>
              <w:rPr>
                <w:sz w:val="20"/>
                <w:szCs w:val="20"/>
              </w:rPr>
            </w:pPr>
            <w:r w:rsidRPr="002C1E65">
              <w:rPr>
                <w:sz w:val="20"/>
                <w:szCs w:val="20"/>
              </w:rPr>
              <w:t>Contributes to policy and process development to ensure best practice approaches are implemented in supporting carers.</w:t>
            </w:r>
          </w:p>
          <w:p w14:paraId="06A51A8D" w14:textId="77777777" w:rsidR="005A12AE" w:rsidRPr="00150594" w:rsidRDefault="005A12AE" w:rsidP="000E62DA">
            <w:pPr>
              <w:pStyle w:val="NoSpacing"/>
              <w:numPr>
                <w:ilvl w:val="0"/>
                <w:numId w:val="39"/>
              </w:numPr>
              <w:rPr>
                <w:sz w:val="20"/>
                <w:szCs w:val="20"/>
              </w:rPr>
            </w:pPr>
            <w:r w:rsidRPr="00150594">
              <w:rPr>
                <w:sz w:val="20"/>
                <w:szCs w:val="20"/>
              </w:rPr>
              <w:t>Participate</w:t>
            </w:r>
            <w:r>
              <w:rPr>
                <w:sz w:val="20"/>
                <w:szCs w:val="20"/>
              </w:rPr>
              <w:t>s</w:t>
            </w:r>
            <w:r w:rsidRPr="00150594">
              <w:rPr>
                <w:sz w:val="20"/>
                <w:szCs w:val="20"/>
              </w:rPr>
              <w:t xml:space="preserve"> in relevant </w:t>
            </w:r>
            <w:r>
              <w:rPr>
                <w:sz w:val="20"/>
                <w:szCs w:val="20"/>
              </w:rPr>
              <w:t>Carer Services Program</w:t>
            </w:r>
            <w:r w:rsidRPr="00150594">
              <w:rPr>
                <w:sz w:val="20"/>
                <w:szCs w:val="20"/>
              </w:rPr>
              <w:t xml:space="preserve"> and Merri Health meetings</w:t>
            </w:r>
            <w:r>
              <w:rPr>
                <w:sz w:val="20"/>
                <w:szCs w:val="20"/>
              </w:rPr>
              <w:t>.</w:t>
            </w:r>
          </w:p>
          <w:p w14:paraId="06F8553D" w14:textId="558D2C91" w:rsidR="005A12AE" w:rsidRPr="00150594" w:rsidRDefault="005A12AE" w:rsidP="000E62DA">
            <w:pPr>
              <w:pStyle w:val="NoSpacing"/>
              <w:numPr>
                <w:ilvl w:val="0"/>
                <w:numId w:val="39"/>
              </w:numPr>
              <w:rPr>
                <w:sz w:val="20"/>
                <w:szCs w:val="20"/>
              </w:rPr>
            </w:pPr>
            <w:r w:rsidRPr="00150594">
              <w:rPr>
                <w:sz w:val="20"/>
                <w:szCs w:val="20"/>
              </w:rPr>
              <w:t>Participate</w:t>
            </w:r>
            <w:r>
              <w:rPr>
                <w:sz w:val="20"/>
                <w:szCs w:val="20"/>
              </w:rPr>
              <w:t>s</w:t>
            </w:r>
            <w:r w:rsidRPr="00150594">
              <w:rPr>
                <w:sz w:val="20"/>
                <w:szCs w:val="20"/>
              </w:rPr>
              <w:t xml:space="preserve"> in regular</w:t>
            </w:r>
            <w:r>
              <w:rPr>
                <w:sz w:val="20"/>
                <w:szCs w:val="20"/>
              </w:rPr>
              <w:t xml:space="preserve"> supervision with the Team Leader, </w:t>
            </w:r>
            <w:r w:rsidR="00756FB3">
              <w:rPr>
                <w:sz w:val="20"/>
                <w:szCs w:val="20"/>
              </w:rPr>
              <w:t xml:space="preserve">Assessment and Planning. </w:t>
            </w:r>
          </w:p>
          <w:p w14:paraId="7FEAB99B" w14:textId="77777777" w:rsidR="005A12AE" w:rsidRPr="00150594" w:rsidRDefault="005A12AE" w:rsidP="000E62DA">
            <w:pPr>
              <w:pStyle w:val="NoSpacing"/>
              <w:numPr>
                <w:ilvl w:val="0"/>
                <w:numId w:val="39"/>
              </w:numPr>
              <w:rPr>
                <w:sz w:val="20"/>
                <w:szCs w:val="20"/>
              </w:rPr>
            </w:pPr>
            <w:r w:rsidRPr="00150594">
              <w:rPr>
                <w:sz w:val="20"/>
                <w:szCs w:val="20"/>
              </w:rPr>
              <w:t>Foster</w:t>
            </w:r>
            <w:r>
              <w:rPr>
                <w:sz w:val="20"/>
                <w:szCs w:val="20"/>
              </w:rPr>
              <w:t>s</w:t>
            </w:r>
            <w:r w:rsidRPr="00150594">
              <w:rPr>
                <w:sz w:val="20"/>
                <w:szCs w:val="20"/>
              </w:rPr>
              <w:t xml:space="preserve"> collaborative working relationships, demonstrate</w:t>
            </w:r>
            <w:r>
              <w:rPr>
                <w:sz w:val="20"/>
                <w:szCs w:val="20"/>
              </w:rPr>
              <w:t>s</w:t>
            </w:r>
            <w:r w:rsidRPr="00150594">
              <w:rPr>
                <w:sz w:val="20"/>
                <w:szCs w:val="20"/>
              </w:rPr>
              <w:t xml:space="preserve"> commitment to organisational values and code of conduct</w:t>
            </w:r>
            <w:r>
              <w:rPr>
                <w:sz w:val="20"/>
                <w:szCs w:val="20"/>
              </w:rPr>
              <w:t>.</w:t>
            </w:r>
          </w:p>
          <w:p w14:paraId="3B4B0B66" w14:textId="77777777" w:rsidR="00AE7017" w:rsidRPr="00AE7017" w:rsidRDefault="00AE7017" w:rsidP="004158F2">
            <w:pPr>
              <w:pStyle w:val="NoSpacing"/>
              <w:rPr>
                <w:rFonts w:cstheme="minorHAnsi"/>
                <w:b/>
                <w:sz w:val="20"/>
                <w:szCs w:val="20"/>
              </w:rPr>
            </w:pPr>
          </w:p>
          <w:p w14:paraId="01241DE3" w14:textId="58E3EEBF" w:rsidR="004158F2" w:rsidRPr="00AE7017" w:rsidRDefault="004158F2" w:rsidP="004158F2">
            <w:pPr>
              <w:pStyle w:val="NoSpacing"/>
              <w:rPr>
                <w:rFonts w:cstheme="minorHAnsi"/>
                <w:b/>
                <w:sz w:val="20"/>
                <w:szCs w:val="20"/>
              </w:rPr>
            </w:pPr>
            <w:r w:rsidRPr="00AE7017">
              <w:rPr>
                <w:rFonts w:cstheme="minorHAnsi"/>
                <w:b/>
                <w:sz w:val="20"/>
                <w:szCs w:val="20"/>
              </w:rPr>
              <w:t>Other Duties</w:t>
            </w:r>
          </w:p>
          <w:p w14:paraId="0FE5E095" w14:textId="77777777" w:rsidR="000E62DA" w:rsidRPr="00966E6F" w:rsidRDefault="000E62DA" w:rsidP="000E62DA">
            <w:pPr>
              <w:pStyle w:val="NoSpacing"/>
              <w:numPr>
                <w:ilvl w:val="0"/>
                <w:numId w:val="39"/>
              </w:numPr>
              <w:rPr>
                <w:sz w:val="20"/>
                <w:szCs w:val="20"/>
              </w:rPr>
            </w:pPr>
            <w:r w:rsidRPr="00966E6F">
              <w:rPr>
                <w:sz w:val="20"/>
                <w:szCs w:val="20"/>
              </w:rPr>
              <w:t xml:space="preserve">Maintain and enhance professional knowledge and technical skills by keeping up to date with new developments and relevant trends. </w:t>
            </w:r>
          </w:p>
          <w:p w14:paraId="00E55E8B" w14:textId="77777777" w:rsidR="000E62DA" w:rsidRPr="00966E6F" w:rsidRDefault="000E62DA" w:rsidP="000E62DA">
            <w:pPr>
              <w:pStyle w:val="NoSpacing"/>
              <w:numPr>
                <w:ilvl w:val="0"/>
                <w:numId w:val="39"/>
              </w:numPr>
              <w:rPr>
                <w:sz w:val="20"/>
                <w:szCs w:val="20"/>
              </w:rPr>
            </w:pPr>
            <w:r w:rsidRPr="00966E6F">
              <w:rPr>
                <w:sz w:val="20"/>
                <w:szCs w:val="20"/>
              </w:rPr>
              <w:t xml:space="preserve">Undertake any reasonable additional tasks as directed by Merri Health. </w:t>
            </w:r>
          </w:p>
          <w:p w14:paraId="7A68A6A0" w14:textId="77777777" w:rsidR="000E62DA" w:rsidRDefault="000E62DA" w:rsidP="000E62DA">
            <w:pPr>
              <w:pStyle w:val="NoSpacing"/>
              <w:numPr>
                <w:ilvl w:val="0"/>
                <w:numId w:val="39"/>
              </w:numPr>
              <w:rPr>
                <w:sz w:val="20"/>
                <w:szCs w:val="20"/>
              </w:rPr>
            </w:pPr>
            <w:r w:rsidRPr="00966E6F">
              <w:rPr>
                <w:sz w:val="20"/>
                <w:szCs w:val="20"/>
              </w:rPr>
              <w:t>Ensure compliance with all relevant legislation, funding guidelines, service standards and contractual obligations.</w:t>
            </w:r>
          </w:p>
          <w:p w14:paraId="5622F8A9" w14:textId="1BCD47CE" w:rsidR="00EB0620" w:rsidRPr="00FF39C5" w:rsidRDefault="000E62DA" w:rsidP="000E62DA">
            <w:pPr>
              <w:pStyle w:val="NoSpacing"/>
              <w:numPr>
                <w:ilvl w:val="0"/>
                <w:numId w:val="39"/>
              </w:numPr>
              <w:rPr>
                <w:rFonts w:cstheme="minorHAnsi"/>
                <w:bCs/>
                <w:sz w:val="20"/>
                <w:szCs w:val="20"/>
              </w:rPr>
            </w:pPr>
            <w:r>
              <w:rPr>
                <w:sz w:val="20"/>
                <w:szCs w:val="20"/>
              </w:rPr>
              <w:t>Practice complies with professional registration, national code for health care workers and delegated scope of practice.</w:t>
            </w:r>
          </w:p>
        </w:tc>
      </w:tr>
      <w:tr w:rsidR="00E723E4" w:rsidRPr="00AE7017" w14:paraId="5622F8BC" w14:textId="77777777" w:rsidTr="00FF39C5">
        <w:tc>
          <w:tcPr>
            <w:tcW w:w="2343" w:type="dxa"/>
            <w:shd w:val="clear" w:color="auto" w:fill="auto"/>
          </w:tcPr>
          <w:p w14:paraId="5622F8AB" w14:textId="77777777" w:rsidR="00E723E4" w:rsidRPr="00AE7017" w:rsidRDefault="009858E2" w:rsidP="007A34EB">
            <w:pPr>
              <w:spacing w:before="40" w:after="40"/>
              <w:rPr>
                <w:rFonts w:cstheme="minorHAnsi"/>
                <w:b/>
                <w:sz w:val="20"/>
                <w:szCs w:val="20"/>
              </w:rPr>
            </w:pPr>
            <w:r w:rsidRPr="00AE7017">
              <w:rPr>
                <w:rFonts w:cstheme="minorHAnsi"/>
                <w:b/>
                <w:color w:val="404040" w:themeColor="text1" w:themeTint="BF"/>
                <w:sz w:val="20"/>
                <w:szCs w:val="20"/>
              </w:rPr>
              <w:t>Safety</w:t>
            </w:r>
            <w:r w:rsidR="00E723E4" w:rsidRPr="00AE7017">
              <w:rPr>
                <w:rFonts w:cstheme="minorHAnsi"/>
                <w:b/>
                <w:color w:val="404040" w:themeColor="text1" w:themeTint="BF"/>
                <w:sz w:val="20"/>
                <w:szCs w:val="20"/>
              </w:rPr>
              <w:t xml:space="preserve"> and Risk </w:t>
            </w:r>
          </w:p>
        </w:tc>
        <w:tc>
          <w:tcPr>
            <w:tcW w:w="6673" w:type="dxa"/>
            <w:shd w:val="clear" w:color="auto" w:fill="auto"/>
          </w:tcPr>
          <w:p w14:paraId="5622F8AC" w14:textId="77777777" w:rsidR="0028666C" w:rsidRPr="00AE7017" w:rsidRDefault="0028666C" w:rsidP="007A34EB">
            <w:pPr>
              <w:pStyle w:val="Heading3"/>
              <w:spacing w:before="120"/>
              <w:outlineLvl w:val="2"/>
              <w:rPr>
                <w:rFonts w:asciiTheme="minorHAnsi" w:hAnsiTheme="minorHAnsi" w:cstheme="minorHAnsi"/>
                <w:sz w:val="20"/>
                <w:szCs w:val="20"/>
              </w:rPr>
            </w:pPr>
            <w:bookmarkStart w:id="4" w:name="_Toc419461325"/>
            <w:r w:rsidRPr="00AE7017">
              <w:rPr>
                <w:rFonts w:asciiTheme="minorHAnsi" w:hAnsiTheme="minorHAnsi" w:cstheme="minorHAnsi"/>
                <w:sz w:val="20"/>
                <w:szCs w:val="20"/>
              </w:rPr>
              <w:t>Occupational Health &amp; Safety (OHS)</w:t>
            </w:r>
            <w:bookmarkEnd w:id="4"/>
          </w:p>
          <w:p w14:paraId="5622F8AD" w14:textId="77777777" w:rsidR="0028666C" w:rsidRPr="00AE7017" w:rsidRDefault="0028666C" w:rsidP="00AE7017">
            <w:pPr>
              <w:pStyle w:val="ListParagraph"/>
              <w:numPr>
                <w:ilvl w:val="0"/>
                <w:numId w:val="41"/>
              </w:numPr>
              <w:rPr>
                <w:rFonts w:cstheme="minorHAnsi"/>
                <w:sz w:val="20"/>
                <w:szCs w:val="20"/>
              </w:rPr>
            </w:pPr>
            <w:r w:rsidRPr="00AE7017">
              <w:rPr>
                <w:rFonts w:cstheme="minorHAnsi"/>
                <w:sz w:val="20"/>
                <w:szCs w:val="20"/>
              </w:rPr>
              <w:t>All employees have a duty to take reasonable care for the health and safety of themselves and others affected by their actions at work, and to comply with M</w:t>
            </w:r>
            <w:r w:rsidR="00B664DF" w:rsidRPr="00AE7017">
              <w:rPr>
                <w:rFonts w:cstheme="minorHAnsi"/>
                <w:sz w:val="20"/>
                <w:szCs w:val="20"/>
              </w:rPr>
              <w:t>erri Health’s</w:t>
            </w:r>
            <w:r w:rsidRPr="00AE7017">
              <w:rPr>
                <w:rFonts w:cstheme="minorHAnsi"/>
                <w:sz w:val="20"/>
                <w:szCs w:val="20"/>
              </w:rPr>
              <w:t xml:space="preserve"> OHS Frameworks.</w:t>
            </w:r>
          </w:p>
          <w:p w14:paraId="5622F8AE" w14:textId="77777777" w:rsidR="00CA4980" w:rsidRPr="00AE7017" w:rsidRDefault="00CA4980" w:rsidP="007A34EB">
            <w:pPr>
              <w:pStyle w:val="ListParagraph"/>
              <w:ind w:left="504"/>
              <w:rPr>
                <w:rFonts w:cstheme="minorHAnsi"/>
                <w:sz w:val="20"/>
                <w:szCs w:val="20"/>
              </w:rPr>
            </w:pPr>
          </w:p>
          <w:p w14:paraId="5622F8AF" w14:textId="77777777" w:rsidR="0028666C" w:rsidRPr="00AE7017" w:rsidRDefault="0028666C" w:rsidP="007A34EB">
            <w:pPr>
              <w:pStyle w:val="Heading3"/>
              <w:spacing w:before="0"/>
              <w:outlineLvl w:val="2"/>
              <w:rPr>
                <w:rFonts w:asciiTheme="minorHAnsi" w:hAnsiTheme="minorHAnsi" w:cstheme="minorHAnsi"/>
                <w:sz w:val="20"/>
                <w:szCs w:val="20"/>
              </w:rPr>
            </w:pPr>
            <w:bookmarkStart w:id="5" w:name="_Toc419461324"/>
            <w:r w:rsidRPr="00AE7017">
              <w:rPr>
                <w:rFonts w:asciiTheme="minorHAnsi" w:hAnsiTheme="minorHAnsi" w:cstheme="minorHAnsi"/>
                <w:sz w:val="20"/>
                <w:szCs w:val="20"/>
              </w:rPr>
              <w:t>Physical Inherent requirements (PIR)</w:t>
            </w:r>
            <w:bookmarkEnd w:id="5"/>
          </w:p>
          <w:p w14:paraId="5622F8B0" w14:textId="57CB7CC2" w:rsidR="0028666C" w:rsidRPr="00AE7017" w:rsidRDefault="0028666C" w:rsidP="00AE7017">
            <w:pPr>
              <w:pStyle w:val="ListParagraph"/>
              <w:numPr>
                <w:ilvl w:val="0"/>
                <w:numId w:val="41"/>
              </w:numPr>
              <w:rPr>
                <w:rFonts w:cstheme="minorHAnsi"/>
                <w:sz w:val="20"/>
                <w:szCs w:val="20"/>
              </w:rPr>
            </w:pPr>
            <w:r w:rsidRPr="00AE7017">
              <w:rPr>
                <w:rFonts w:cstheme="minorHAnsi"/>
                <w:sz w:val="20"/>
                <w:szCs w:val="20"/>
              </w:rPr>
              <w:lastRenderedPageBreak/>
              <w:t>Involves sedentary tasks requiring a low level of physical activity and alternation</w:t>
            </w:r>
            <w:r w:rsidR="00AE7017" w:rsidRPr="00AE7017">
              <w:rPr>
                <w:rFonts w:cstheme="minorHAnsi"/>
                <w:sz w:val="20"/>
                <w:szCs w:val="20"/>
              </w:rPr>
              <w:t xml:space="preserve"> </w:t>
            </w:r>
            <w:r w:rsidRPr="00AE7017">
              <w:rPr>
                <w:rFonts w:cstheme="minorHAnsi"/>
                <w:sz w:val="20"/>
                <w:szCs w:val="20"/>
              </w:rPr>
              <w:t>between seated and standing positions</w:t>
            </w:r>
          </w:p>
          <w:p w14:paraId="5622F8B1" w14:textId="77777777" w:rsidR="0028666C" w:rsidRPr="00AE7017" w:rsidRDefault="0028666C" w:rsidP="00AE7017">
            <w:pPr>
              <w:pStyle w:val="ListParagraph"/>
              <w:numPr>
                <w:ilvl w:val="0"/>
                <w:numId w:val="41"/>
              </w:numPr>
              <w:rPr>
                <w:rFonts w:cstheme="minorHAnsi"/>
                <w:sz w:val="20"/>
                <w:szCs w:val="20"/>
              </w:rPr>
            </w:pPr>
            <w:r w:rsidRPr="00AE7017">
              <w:rPr>
                <w:rFonts w:cstheme="minorHAnsi"/>
                <w:sz w:val="20"/>
                <w:szCs w:val="20"/>
              </w:rPr>
              <w:t xml:space="preserve">Incorporates </w:t>
            </w:r>
            <w:proofErr w:type="gramStart"/>
            <w:r w:rsidRPr="00AE7017">
              <w:rPr>
                <w:rFonts w:cstheme="minorHAnsi"/>
                <w:sz w:val="20"/>
                <w:szCs w:val="20"/>
              </w:rPr>
              <w:t>computer based</w:t>
            </w:r>
            <w:proofErr w:type="gramEnd"/>
            <w:r w:rsidRPr="00AE7017">
              <w:rPr>
                <w:rFonts w:cstheme="minorHAnsi"/>
                <w:sz w:val="20"/>
                <w:szCs w:val="20"/>
              </w:rPr>
              <w:t xml:space="preserve"> activities, where employees are required to maintain a slight to moderate degree of cervical flexion for periods of several minutes at a time, occasionally sitting for periods in excess of 20 minutes </w:t>
            </w:r>
          </w:p>
          <w:p w14:paraId="5622F8B2" w14:textId="77777777" w:rsidR="0028666C" w:rsidRPr="00AE7017" w:rsidRDefault="0028666C" w:rsidP="00AE7017">
            <w:pPr>
              <w:pStyle w:val="ListParagraph"/>
              <w:numPr>
                <w:ilvl w:val="0"/>
                <w:numId w:val="41"/>
              </w:numPr>
              <w:rPr>
                <w:rFonts w:cstheme="minorHAnsi"/>
                <w:sz w:val="20"/>
                <w:szCs w:val="20"/>
              </w:rPr>
            </w:pPr>
            <w:r w:rsidRPr="00AE7017">
              <w:rPr>
                <w:rFonts w:cstheme="minorHAnsi"/>
                <w:sz w:val="20"/>
                <w:szCs w:val="20"/>
              </w:rPr>
              <w:t>Sound upper limb joints, with the ability to withstand repetitive upper limb activity</w:t>
            </w:r>
          </w:p>
          <w:p w14:paraId="5622F8B3" w14:textId="77777777" w:rsidR="0028666C" w:rsidRPr="00AE7017" w:rsidRDefault="0028666C" w:rsidP="00AE7017">
            <w:pPr>
              <w:pStyle w:val="ListParagraph"/>
              <w:numPr>
                <w:ilvl w:val="0"/>
                <w:numId w:val="41"/>
              </w:numPr>
              <w:rPr>
                <w:rFonts w:cstheme="minorHAnsi"/>
                <w:sz w:val="20"/>
                <w:szCs w:val="20"/>
              </w:rPr>
            </w:pPr>
            <w:r w:rsidRPr="00AE7017">
              <w:rPr>
                <w:rFonts w:cstheme="minorHAnsi"/>
                <w:sz w:val="20"/>
                <w:szCs w:val="20"/>
              </w:rPr>
              <w:t>May be required to occasionally lift and carry items weighing up to 10kgs</w:t>
            </w:r>
          </w:p>
          <w:p w14:paraId="5622F8B4" w14:textId="77777777" w:rsidR="00CA4980" w:rsidRPr="00AE7017" w:rsidRDefault="00CA4980" w:rsidP="007A34EB">
            <w:pPr>
              <w:pStyle w:val="ListParagraph"/>
              <w:ind w:left="504"/>
              <w:rPr>
                <w:rFonts w:cstheme="minorHAnsi"/>
                <w:sz w:val="20"/>
                <w:szCs w:val="20"/>
              </w:rPr>
            </w:pPr>
          </w:p>
          <w:p w14:paraId="5622F8B5" w14:textId="77777777" w:rsidR="0028666C" w:rsidRPr="00AE7017" w:rsidRDefault="0028666C" w:rsidP="007A34EB">
            <w:pPr>
              <w:pStyle w:val="Heading3"/>
              <w:spacing w:before="0"/>
              <w:outlineLvl w:val="2"/>
              <w:rPr>
                <w:rFonts w:asciiTheme="minorHAnsi" w:hAnsiTheme="minorHAnsi" w:cstheme="minorHAnsi"/>
                <w:sz w:val="20"/>
                <w:szCs w:val="20"/>
              </w:rPr>
            </w:pPr>
            <w:bookmarkStart w:id="6" w:name="_Toc419461326"/>
            <w:r w:rsidRPr="00AE7017">
              <w:rPr>
                <w:rFonts w:asciiTheme="minorHAnsi" w:hAnsiTheme="minorHAnsi" w:cstheme="minorHAnsi"/>
                <w:sz w:val="20"/>
                <w:szCs w:val="20"/>
              </w:rPr>
              <w:t>Quality &amp; Risk</w:t>
            </w:r>
            <w:bookmarkEnd w:id="6"/>
            <w:r w:rsidRPr="00AE7017">
              <w:rPr>
                <w:rFonts w:asciiTheme="minorHAnsi" w:hAnsiTheme="minorHAnsi" w:cstheme="minorHAnsi"/>
                <w:sz w:val="20"/>
                <w:szCs w:val="20"/>
              </w:rPr>
              <w:t xml:space="preserve"> </w:t>
            </w:r>
          </w:p>
          <w:p w14:paraId="5622F8B6" w14:textId="77777777" w:rsidR="00ED0B79" w:rsidRPr="00AE7017" w:rsidRDefault="00ED0B79" w:rsidP="00AE7017">
            <w:pPr>
              <w:pStyle w:val="ListParagraph"/>
              <w:numPr>
                <w:ilvl w:val="0"/>
                <w:numId w:val="42"/>
              </w:numPr>
              <w:rPr>
                <w:rFonts w:cstheme="minorHAnsi"/>
                <w:sz w:val="20"/>
                <w:szCs w:val="20"/>
              </w:rPr>
            </w:pPr>
            <w:r w:rsidRPr="00AE7017">
              <w:rPr>
                <w:rFonts w:cstheme="minorHAnsi"/>
                <w:sz w:val="20"/>
                <w:szCs w:val="20"/>
              </w:rPr>
              <w:t xml:space="preserve">Be proactive in risk identification, </w:t>
            </w:r>
            <w:proofErr w:type="gramStart"/>
            <w:r w:rsidRPr="00AE7017">
              <w:rPr>
                <w:rFonts w:cstheme="minorHAnsi"/>
                <w:sz w:val="20"/>
                <w:szCs w:val="20"/>
              </w:rPr>
              <w:t>notification</w:t>
            </w:r>
            <w:proofErr w:type="gramEnd"/>
            <w:r w:rsidRPr="00AE7017">
              <w:rPr>
                <w:rFonts w:cstheme="minorHAnsi"/>
                <w:sz w:val="20"/>
                <w:szCs w:val="20"/>
              </w:rPr>
              <w:t xml:space="preserve"> and management.</w:t>
            </w:r>
          </w:p>
          <w:p w14:paraId="5622F8B7" w14:textId="77777777" w:rsidR="00ED0B79" w:rsidRPr="00AE7017" w:rsidRDefault="00ED0B79" w:rsidP="00AE7017">
            <w:pPr>
              <w:pStyle w:val="ListParagraph"/>
              <w:numPr>
                <w:ilvl w:val="0"/>
                <w:numId w:val="42"/>
              </w:numPr>
              <w:rPr>
                <w:rFonts w:cstheme="minorHAnsi"/>
                <w:sz w:val="20"/>
                <w:szCs w:val="20"/>
              </w:rPr>
            </w:pPr>
            <w:r w:rsidRPr="00AE7017">
              <w:rPr>
                <w:rFonts w:cstheme="minorHAnsi"/>
                <w:sz w:val="20"/>
                <w:szCs w:val="20"/>
              </w:rPr>
              <w:t xml:space="preserve">Comply with Merri Health’s policies and procedures </w:t>
            </w:r>
          </w:p>
          <w:p w14:paraId="5622F8B8" w14:textId="77777777" w:rsidR="008E09E1" w:rsidRPr="00AE7017" w:rsidRDefault="00ED0B79" w:rsidP="00AE7017">
            <w:pPr>
              <w:pStyle w:val="ListParagraph"/>
              <w:numPr>
                <w:ilvl w:val="0"/>
                <w:numId w:val="42"/>
              </w:numPr>
              <w:rPr>
                <w:rFonts w:cstheme="minorHAnsi"/>
                <w:sz w:val="20"/>
                <w:szCs w:val="20"/>
              </w:rPr>
            </w:pPr>
            <w:r w:rsidRPr="00AE7017">
              <w:rPr>
                <w:rFonts w:cstheme="minorHAnsi"/>
                <w:sz w:val="20"/>
                <w:szCs w:val="20"/>
              </w:rPr>
              <w:t>Participate in quality improvement activities and engage clients in these activities when relevant.</w:t>
            </w:r>
          </w:p>
          <w:p w14:paraId="5622F8B9" w14:textId="77777777" w:rsidR="008E09E1" w:rsidRPr="00AE7017" w:rsidRDefault="008E09E1" w:rsidP="007A34EB">
            <w:pPr>
              <w:pStyle w:val="ListParagraph"/>
              <w:ind w:left="504"/>
              <w:rPr>
                <w:rFonts w:cstheme="minorHAnsi"/>
                <w:sz w:val="20"/>
                <w:szCs w:val="20"/>
              </w:rPr>
            </w:pPr>
          </w:p>
          <w:p w14:paraId="5622F8BA" w14:textId="16B5F5CD" w:rsidR="00966E6F" w:rsidRPr="00AE7017" w:rsidRDefault="00DF1FE8" w:rsidP="00DF1FE8">
            <w:pPr>
              <w:rPr>
                <w:rFonts w:cstheme="minorHAnsi"/>
                <w:i/>
                <w:iCs/>
                <w:color w:val="000000"/>
                <w:sz w:val="20"/>
                <w:szCs w:val="20"/>
                <w:lang w:val="en"/>
              </w:rPr>
            </w:pPr>
            <w:r w:rsidRPr="00AE7017">
              <w:rPr>
                <w:rFonts w:cstheme="minorHAnsi"/>
                <w:i/>
                <w:iCs/>
                <w:color w:val="000000"/>
                <w:sz w:val="20"/>
                <w:szCs w:val="20"/>
                <w:lang w:val="en"/>
              </w:rPr>
              <w:t>Merri Health is an equal opportunity employer and committed to ensuring a safe environment for children and young people. We encourage individuals of diverse backgrounds including but not limited to those from the Aboriginal and Torres Strait Islander, Culturally</w:t>
            </w:r>
            <w:r w:rsidR="00852851" w:rsidRPr="00AE7017">
              <w:rPr>
                <w:rFonts w:cstheme="minorHAnsi"/>
                <w:i/>
                <w:iCs/>
                <w:color w:val="000000"/>
                <w:sz w:val="20"/>
                <w:szCs w:val="20"/>
                <w:lang w:val="en"/>
              </w:rPr>
              <w:t xml:space="preserve"> and Linguistically Diverse, </w:t>
            </w:r>
            <w:r w:rsidRPr="00AE7017">
              <w:rPr>
                <w:rFonts w:cstheme="minorHAnsi"/>
                <w:i/>
                <w:iCs/>
                <w:color w:val="000000"/>
                <w:sz w:val="20"/>
                <w:szCs w:val="20"/>
                <w:lang w:val="en"/>
              </w:rPr>
              <w:t xml:space="preserve">the GLBTIQ community </w:t>
            </w:r>
            <w:r w:rsidR="00852851" w:rsidRPr="00AE7017">
              <w:rPr>
                <w:rFonts w:cstheme="minorHAnsi"/>
                <w:i/>
                <w:color w:val="000000"/>
                <w:sz w:val="20"/>
                <w:szCs w:val="20"/>
              </w:rPr>
              <w:t xml:space="preserve">and those living with a disability </w:t>
            </w:r>
            <w:r w:rsidRPr="00AE7017">
              <w:rPr>
                <w:rFonts w:cstheme="minorHAnsi"/>
                <w:i/>
                <w:iCs/>
                <w:color w:val="000000"/>
                <w:sz w:val="20"/>
                <w:szCs w:val="20"/>
                <w:lang w:val="en"/>
              </w:rPr>
              <w:t xml:space="preserve">to join our workforce. </w:t>
            </w:r>
          </w:p>
          <w:p w14:paraId="5622F8BB" w14:textId="77777777" w:rsidR="00966E6F" w:rsidRPr="00AE7017" w:rsidRDefault="00966E6F" w:rsidP="00DF1FE8">
            <w:pPr>
              <w:rPr>
                <w:rFonts w:cstheme="minorHAnsi"/>
                <w:i/>
                <w:iCs/>
                <w:color w:val="000000"/>
                <w:sz w:val="20"/>
                <w:szCs w:val="20"/>
                <w:lang w:val="en"/>
              </w:rPr>
            </w:pPr>
          </w:p>
        </w:tc>
      </w:tr>
      <w:tr w:rsidR="008E09E1" w:rsidRPr="00AE7017" w14:paraId="5622F8BF" w14:textId="77777777" w:rsidTr="00FF39C5">
        <w:tc>
          <w:tcPr>
            <w:tcW w:w="2343" w:type="dxa"/>
            <w:shd w:val="clear" w:color="auto" w:fill="auto"/>
          </w:tcPr>
          <w:p w14:paraId="5622F8BD" w14:textId="77777777" w:rsidR="008E09E1" w:rsidRPr="00AE7017" w:rsidRDefault="008E09E1" w:rsidP="007A34EB">
            <w:pPr>
              <w:spacing w:before="40" w:after="40"/>
              <w:rPr>
                <w:rFonts w:cstheme="minorHAnsi"/>
                <w:b/>
                <w:sz w:val="20"/>
                <w:szCs w:val="20"/>
              </w:rPr>
            </w:pPr>
            <w:r w:rsidRPr="00AE7017">
              <w:rPr>
                <w:rFonts w:cstheme="minorHAnsi"/>
                <w:b/>
                <w:color w:val="404040" w:themeColor="text1" w:themeTint="BF"/>
                <w:sz w:val="20"/>
                <w:szCs w:val="20"/>
              </w:rPr>
              <w:lastRenderedPageBreak/>
              <w:t>Capabilities</w:t>
            </w:r>
          </w:p>
        </w:tc>
        <w:tc>
          <w:tcPr>
            <w:tcW w:w="6673" w:type="dxa"/>
            <w:shd w:val="clear" w:color="auto" w:fill="auto"/>
          </w:tcPr>
          <w:p w14:paraId="5622F8BE" w14:textId="478860B7" w:rsidR="008E09E1" w:rsidRPr="00AE7017" w:rsidRDefault="008E09E1" w:rsidP="00966E6F">
            <w:pPr>
              <w:pStyle w:val="Heading3"/>
              <w:spacing w:before="0" w:after="120"/>
              <w:outlineLvl w:val="2"/>
              <w:rPr>
                <w:rFonts w:asciiTheme="minorHAnsi" w:hAnsiTheme="minorHAnsi" w:cstheme="minorHAnsi"/>
                <w:b w:val="0"/>
                <w:sz w:val="20"/>
                <w:szCs w:val="20"/>
              </w:rPr>
            </w:pPr>
            <w:r w:rsidRPr="00AE7017">
              <w:rPr>
                <w:rFonts w:asciiTheme="minorHAnsi" w:hAnsiTheme="minorHAnsi" w:cstheme="minorHAnsi"/>
                <w:b w:val="0"/>
                <w:sz w:val="20"/>
                <w:szCs w:val="20"/>
              </w:rPr>
              <w:t xml:space="preserve">All employees are expected to align their behaviours and utilise capabilities (or ‘soft skills’) in line with our organisational values and the level of responsibility of the position.   The capabilities for this position can </w:t>
            </w:r>
            <w:r w:rsidR="004E62F5" w:rsidRPr="00AE7017">
              <w:rPr>
                <w:rFonts w:asciiTheme="minorHAnsi" w:hAnsiTheme="minorHAnsi" w:cstheme="minorHAnsi"/>
                <w:b w:val="0"/>
                <w:sz w:val="20"/>
                <w:szCs w:val="20"/>
              </w:rPr>
              <w:t xml:space="preserve">be </w:t>
            </w:r>
            <w:r w:rsidRPr="00AE7017">
              <w:rPr>
                <w:rFonts w:asciiTheme="minorHAnsi" w:hAnsiTheme="minorHAnsi" w:cstheme="minorHAnsi"/>
                <w:b w:val="0"/>
                <w:sz w:val="20"/>
                <w:szCs w:val="20"/>
              </w:rPr>
              <w:t>found within Merri Health’s Capability Matrix.</w:t>
            </w:r>
          </w:p>
        </w:tc>
      </w:tr>
      <w:tr w:rsidR="00CA3B7F" w:rsidRPr="00AE7017" w14:paraId="5622F8C1" w14:textId="77777777" w:rsidTr="00FF39C5">
        <w:tc>
          <w:tcPr>
            <w:tcW w:w="9016" w:type="dxa"/>
            <w:gridSpan w:val="2"/>
            <w:shd w:val="clear" w:color="auto" w:fill="BFBFBF" w:themeFill="background1" w:themeFillShade="BF"/>
          </w:tcPr>
          <w:p w14:paraId="5622F8C0" w14:textId="77777777" w:rsidR="00CA3B7F" w:rsidRPr="00AE7017" w:rsidRDefault="00966E6F" w:rsidP="00966E6F">
            <w:pPr>
              <w:spacing w:before="40" w:after="40"/>
              <w:rPr>
                <w:rFonts w:cstheme="minorHAnsi"/>
                <w:color w:val="FF0000"/>
                <w:sz w:val="20"/>
                <w:szCs w:val="20"/>
              </w:rPr>
            </w:pPr>
            <w:r w:rsidRPr="00AE7017">
              <w:rPr>
                <w:rFonts w:cstheme="minorHAnsi"/>
                <w:sz w:val="20"/>
                <w:szCs w:val="20"/>
              </w:rPr>
              <w:t>Key S</w:t>
            </w:r>
            <w:r w:rsidR="00CA3B7F" w:rsidRPr="00AE7017">
              <w:rPr>
                <w:rFonts w:cstheme="minorHAnsi"/>
                <w:sz w:val="20"/>
                <w:szCs w:val="20"/>
              </w:rPr>
              <w:t xml:space="preserve">election </w:t>
            </w:r>
            <w:r w:rsidRPr="00AE7017">
              <w:rPr>
                <w:rFonts w:cstheme="minorHAnsi"/>
                <w:sz w:val="20"/>
                <w:szCs w:val="20"/>
              </w:rPr>
              <w:t>C</w:t>
            </w:r>
            <w:r w:rsidR="00CA3B7F" w:rsidRPr="00AE7017">
              <w:rPr>
                <w:rFonts w:cstheme="minorHAnsi"/>
                <w:sz w:val="20"/>
                <w:szCs w:val="20"/>
              </w:rPr>
              <w:t>riteria</w:t>
            </w:r>
          </w:p>
        </w:tc>
      </w:tr>
      <w:tr w:rsidR="00CA3B7F" w:rsidRPr="00AE7017" w14:paraId="5622F8C4" w14:textId="77777777" w:rsidTr="00FF39C5">
        <w:tc>
          <w:tcPr>
            <w:tcW w:w="2343" w:type="dxa"/>
            <w:shd w:val="clear" w:color="auto" w:fill="auto"/>
          </w:tcPr>
          <w:p w14:paraId="5622F8C2" w14:textId="77777777" w:rsidR="00CA3B7F" w:rsidRPr="00AE7017" w:rsidRDefault="00CA3B7F" w:rsidP="007A34EB">
            <w:pPr>
              <w:spacing w:before="40" w:after="40"/>
              <w:rPr>
                <w:rFonts w:cstheme="minorHAnsi"/>
                <w:b/>
                <w:color w:val="404040" w:themeColor="text1" w:themeTint="BF"/>
                <w:sz w:val="20"/>
                <w:szCs w:val="20"/>
              </w:rPr>
            </w:pPr>
            <w:permStart w:id="555561233" w:edGrp="everyone" w:colFirst="1" w:colLast="1"/>
            <w:r w:rsidRPr="00AE7017">
              <w:rPr>
                <w:rFonts w:cstheme="minorHAnsi"/>
                <w:b/>
                <w:color w:val="404040" w:themeColor="text1" w:themeTint="BF"/>
                <w:sz w:val="20"/>
                <w:szCs w:val="20"/>
              </w:rPr>
              <w:t xml:space="preserve">Essential </w:t>
            </w:r>
          </w:p>
        </w:tc>
        <w:tc>
          <w:tcPr>
            <w:tcW w:w="6673" w:type="dxa"/>
            <w:shd w:val="clear" w:color="auto" w:fill="auto"/>
          </w:tcPr>
          <w:p w14:paraId="3C70631B" w14:textId="4F28D77B" w:rsidR="000E62DA" w:rsidRDefault="000E62DA" w:rsidP="000E62DA">
            <w:pPr>
              <w:pStyle w:val="ListParagraph"/>
              <w:numPr>
                <w:ilvl w:val="1"/>
                <w:numId w:val="13"/>
              </w:numPr>
              <w:spacing w:before="40" w:after="40" w:line="276" w:lineRule="auto"/>
              <w:ind w:left="357" w:hanging="357"/>
              <w:rPr>
                <w:rFonts w:cstheme="minorHAnsi"/>
                <w:sz w:val="20"/>
                <w:szCs w:val="20"/>
              </w:rPr>
            </w:pPr>
            <w:r w:rsidRPr="00D47DAD">
              <w:rPr>
                <w:sz w:val="20"/>
                <w:szCs w:val="20"/>
              </w:rPr>
              <w:t>Tertiary qualifications in</w:t>
            </w:r>
            <w:r w:rsidR="00A53719">
              <w:rPr>
                <w:rFonts w:cstheme="minorHAnsi"/>
                <w:sz w:val="20"/>
                <w:szCs w:val="20"/>
              </w:rPr>
              <w:t xml:space="preserve"> s</w:t>
            </w:r>
            <w:r w:rsidR="00A53719" w:rsidRPr="00AE7017">
              <w:rPr>
                <w:rFonts w:cstheme="minorHAnsi"/>
                <w:sz w:val="20"/>
                <w:szCs w:val="20"/>
              </w:rPr>
              <w:t xml:space="preserve">ocial </w:t>
            </w:r>
            <w:r w:rsidR="00A53719">
              <w:rPr>
                <w:rFonts w:cstheme="minorHAnsi"/>
                <w:sz w:val="20"/>
                <w:szCs w:val="20"/>
              </w:rPr>
              <w:t>w</w:t>
            </w:r>
            <w:r w:rsidR="00A53719" w:rsidRPr="00AE7017">
              <w:rPr>
                <w:rFonts w:cstheme="minorHAnsi"/>
                <w:sz w:val="20"/>
                <w:szCs w:val="20"/>
              </w:rPr>
              <w:t>ork</w:t>
            </w:r>
            <w:r w:rsidR="00A53719">
              <w:rPr>
                <w:rFonts w:cstheme="minorHAnsi"/>
                <w:sz w:val="20"/>
                <w:szCs w:val="20"/>
              </w:rPr>
              <w:t xml:space="preserve">, </w:t>
            </w:r>
            <w:r w:rsidR="00A53719" w:rsidRPr="00AE7017">
              <w:rPr>
                <w:rFonts w:cstheme="minorHAnsi"/>
                <w:sz w:val="20"/>
                <w:szCs w:val="20"/>
              </w:rPr>
              <w:t>community services, nursing, disability support, health promotion, allied health or equivalent discipline</w:t>
            </w:r>
            <w:r w:rsidR="00A53719">
              <w:rPr>
                <w:rFonts w:cstheme="minorHAnsi"/>
                <w:sz w:val="20"/>
                <w:szCs w:val="20"/>
              </w:rPr>
              <w:t xml:space="preserve"> or experience</w:t>
            </w:r>
            <w:r w:rsidR="00A53719" w:rsidRPr="00AE7017">
              <w:rPr>
                <w:rFonts w:cstheme="minorHAnsi"/>
                <w:sz w:val="20"/>
                <w:szCs w:val="20"/>
              </w:rPr>
              <w:t>.</w:t>
            </w:r>
          </w:p>
          <w:p w14:paraId="3E96DF92" w14:textId="77777777" w:rsidR="000E62DA" w:rsidRPr="00D47DAD" w:rsidRDefault="000E62DA" w:rsidP="000E62DA">
            <w:pPr>
              <w:pStyle w:val="ListParagraph"/>
              <w:numPr>
                <w:ilvl w:val="1"/>
                <w:numId w:val="13"/>
              </w:numPr>
              <w:spacing w:before="40" w:after="40" w:line="276" w:lineRule="auto"/>
              <w:ind w:left="357" w:hanging="357"/>
              <w:rPr>
                <w:rFonts w:cstheme="minorHAnsi"/>
                <w:sz w:val="20"/>
                <w:szCs w:val="20"/>
              </w:rPr>
            </w:pPr>
            <w:r>
              <w:rPr>
                <w:sz w:val="20"/>
                <w:szCs w:val="20"/>
              </w:rPr>
              <w:t xml:space="preserve">Solid understanding of and experience in holistic needs assessments, person-centred goal planning, </w:t>
            </w:r>
            <w:proofErr w:type="gramStart"/>
            <w:r>
              <w:rPr>
                <w:sz w:val="20"/>
                <w:szCs w:val="20"/>
              </w:rPr>
              <w:t>referrals</w:t>
            </w:r>
            <w:proofErr w:type="gramEnd"/>
            <w:r>
              <w:rPr>
                <w:sz w:val="20"/>
                <w:szCs w:val="20"/>
              </w:rPr>
              <w:t xml:space="preserve"> and service coordination.</w:t>
            </w:r>
          </w:p>
          <w:p w14:paraId="05C27AF3" w14:textId="77777777" w:rsidR="000E62DA" w:rsidRPr="00D47DAD" w:rsidRDefault="000E62DA" w:rsidP="000E62DA">
            <w:pPr>
              <w:pStyle w:val="ListParagraph"/>
              <w:numPr>
                <w:ilvl w:val="1"/>
                <w:numId w:val="13"/>
              </w:numPr>
              <w:spacing w:before="40" w:after="40" w:line="276" w:lineRule="auto"/>
              <w:ind w:left="357" w:hanging="357"/>
              <w:rPr>
                <w:sz w:val="20"/>
                <w:szCs w:val="20"/>
              </w:rPr>
            </w:pPr>
            <w:r w:rsidRPr="00D47DAD">
              <w:rPr>
                <w:rFonts w:cstheme="minorHAnsi"/>
                <w:sz w:val="20"/>
                <w:szCs w:val="20"/>
              </w:rPr>
              <w:t>Proven ability to foster and maintain relationships with internal and external stakeholders and to relate to and work effectively with a diverse range of individuals and communities.</w:t>
            </w:r>
          </w:p>
          <w:p w14:paraId="29BFA8FF" w14:textId="77777777" w:rsidR="000E62DA" w:rsidRPr="000E62DA" w:rsidRDefault="000E62DA" w:rsidP="000E62DA">
            <w:pPr>
              <w:pStyle w:val="ListParagraph"/>
              <w:numPr>
                <w:ilvl w:val="1"/>
                <w:numId w:val="13"/>
              </w:numPr>
              <w:spacing w:before="40" w:after="40" w:line="276" w:lineRule="auto"/>
              <w:ind w:left="357" w:hanging="357"/>
              <w:rPr>
                <w:sz w:val="20"/>
                <w:szCs w:val="20"/>
              </w:rPr>
            </w:pPr>
            <w:r w:rsidRPr="00D47DAD">
              <w:rPr>
                <w:rFonts w:cstheme="minorHAnsi"/>
                <w:sz w:val="20"/>
                <w:szCs w:val="20"/>
              </w:rPr>
              <w:t xml:space="preserve">Organisational and interpersonal skills, </w:t>
            </w:r>
            <w:proofErr w:type="gramStart"/>
            <w:r w:rsidRPr="00D47DAD">
              <w:rPr>
                <w:rFonts w:cstheme="minorHAnsi"/>
                <w:sz w:val="20"/>
                <w:szCs w:val="20"/>
              </w:rPr>
              <w:t>e.g.</w:t>
            </w:r>
            <w:proofErr w:type="gramEnd"/>
            <w:r w:rsidRPr="00D47DAD">
              <w:rPr>
                <w:rFonts w:cstheme="minorHAnsi"/>
                <w:sz w:val="20"/>
                <w:szCs w:val="20"/>
              </w:rPr>
              <w:t xml:space="preserve"> negotiation, problem solving</w:t>
            </w:r>
            <w:r>
              <w:rPr>
                <w:rFonts w:cstheme="minorHAnsi"/>
                <w:sz w:val="20"/>
                <w:szCs w:val="20"/>
              </w:rPr>
              <w:t>.</w:t>
            </w:r>
          </w:p>
          <w:p w14:paraId="5622F8C3" w14:textId="1325BC90" w:rsidR="00CA3B7F" w:rsidRPr="000E62DA" w:rsidRDefault="000E62DA" w:rsidP="000E62DA">
            <w:pPr>
              <w:pStyle w:val="ListParagraph"/>
              <w:numPr>
                <w:ilvl w:val="1"/>
                <w:numId w:val="13"/>
              </w:numPr>
              <w:spacing w:before="40" w:after="40" w:line="276" w:lineRule="auto"/>
              <w:ind w:left="357" w:hanging="357"/>
              <w:rPr>
                <w:sz w:val="20"/>
                <w:szCs w:val="20"/>
              </w:rPr>
            </w:pPr>
            <w:r w:rsidRPr="000E62DA">
              <w:rPr>
                <w:rFonts w:cstheme="minorHAnsi"/>
                <w:sz w:val="20"/>
                <w:szCs w:val="20"/>
              </w:rPr>
              <w:t>Proficiency in the use of Information and Communication technologies.</w:t>
            </w:r>
          </w:p>
        </w:tc>
      </w:tr>
      <w:tr w:rsidR="00CA3B7F" w:rsidRPr="00AE7017" w14:paraId="5622F8C7" w14:textId="77777777" w:rsidTr="00FF39C5">
        <w:tc>
          <w:tcPr>
            <w:tcW w:w="2343" w:type="dxa"/>
            <w:shd w:val="clear" w:color="auto" w:fill="auto"/>
          </w:tcPr>
          <w:p w14:paraId="5622F8C5" w14:textId="77777777" w:rsidR="00CA3B7F" w:rsidRPr="00AE7017" w:rsidRDefault="00CA3B7F" w:rsidP="007A34EB">
            <w:pPr>
              <w:spacing w:before="40" w:after="40"/>
              <w:rPr>
                <w:rFonts w:cstheme="minorHAnsi"/>
                <w:b/>
                <w:color w:val="404040" w:themeColor="text1" w:themeTint="BF"/>
                <w:sz w:val="20"/>
                <w:szCs w:val="20"/>
              </w:rPr>
            </w:pPr>
            <w:permStart w:id="681316183" w:edGrp="everyone" w:colFirst="1" w:colLast="1"/>
            <w:permEnd w:id="555561233"/>
            <w:r w:rsidRPr="00AE7017">
              <w:rPr>
                <w:rFonts w:cstheme="minorHAnsi"/>
                <w:b/>
                <w:color w:val="404040" w:themeColor="text1" w:themeTint="BF"/>
                <w:sz w:val="20"/>
                <w:szCs w:val="20"/>
              </w:rPr>
              <w:t xml:space="preserve">Desirable </w:t>
            </w:r>
          </w:p>
        </w:tc>
        <w:tc>
          <w:tcPr>
            <w:tcW w:w="6673" w:type="dxa"/>
            <w:shd w:val="clear" w:color="auto" w:fill="auto"/>
          </w:tcPr>
          <w:p w14:paraId="253272C6" w14:textId="77777777" w:rsidR="00A53719" w:rsidRPr="00A53719" w:rsidRDefault="000E62DA" w:rsidP="00A53719">
            <w:pPr>
              <w:pStyle w:val="ListParagraph"/>
              <w:numPr>
                <w:ilvl w:val="0"/>
                <w:numId w:val="44"/>
              </w:numPr>
              <w:rPr>
                <w:rFonts w:cstheme="minorHAnsi"/>
                <w:sz w:val="20"/>
                <w:szCs w:val="20"/>
              </w:rPr>
            </w:pPr>
            <w:r w:rsidRPr="00706B4B">
              <w:rPr>
                <w:sz w:val="20"/>
                <w:szCs w:val="20"/>
              </w:rPr>
              <w:t xml:space="preserve">Experience working in a client service delivery, assessment and planning role. </w:t>
            </w:r>
          </w:p>
          <w:p w14:paraId="14627899" w14:textId="2EB4CA68" w:rsidR="00A53719" w:rsidRPr="00A53719" w:rsidRDefault="00A53719" w:rsidP="00A53719">
            <w:pPr>
              <w:pStyle w:val="ListParagraph"/>
              <w:numPr>
                <w:ilvl w:val="0"/>
                <w:numId w:val="44"/>
              </w:numPr>
              <w:rPr>
                <w:rFonts w:cstheme="minorHAnsi"/>
                <w:sz w:val="20"/>
                <w:szCs w:val="20"/>
              </w:rPr>
            </w:pPr>
            <w:r w:rsidRPr="00A53719">
              <w:rPr>
                <w:rFonts w:cstheme="minorHAnsi"/>
                <w:sz w:val="20"/>
                <w:szCs w:val="20"/>
              </w:rPr>
              <w:t xml:space="preserve">Knowledge of </w:t>
            </w:r>
            <w:r>
              <w:rPr>
                <w:rFonts w:cstheme="minorHAnsi"/>
                <w:sz w:val="20"/>
                <w:szCs w:val="20"/>
              </w:rPr>
              <w:t>carer services</w:t>
            </w:r>
            <w:r w:rsidRPr="00A53719">
              <w:rPr>
                <w:rFonts w:cstheme="minorHAnsi"/>
                <w:sz w:val="20"/>
                <w:szCs w:val="20"/>
              </w:rPr>
              <w:t>.</w:t>
            </w:r>
          </w:p>
          <w:p w14:paraId="5622F8C6" w14:textId="7819672B" w:rsidR="00CA3B7F" w:rsidRPr="00AE7017" w:rsidRDefault="000E62DA" w:rsidP="00A53719">
            <w:pPr>
              <w:pStyle w:val="ListParagraph"/>
              <w:numPr>
                <w:ilvl w:val="0"/>
                <w:numId w:val="44"/>
              </w:numPr>
              <w:spacing w:before="40" w:after="40"/>
              <w:rPr>
                <w:rFonts w:cstheme="minorHAnsi"/>
                <w:sz w:val="20"/>
                <w:szCs w:val="20"/>
              </w:rPr>
            </w:pPr>
            <w:r>
              <w:rPr>
                <w:rFonts w:cstheme="minorHAnsi"/>
                <w:sz w:val="20"/>
                <w:szCs w:val="20"/>
              </w:rPr>
              <w:t>Knowledge of issues impacting carers from Indigenous, CALD and LGBTIQA+ backgrounds and ability to speak a relevant community language.</w:t>
            </w:r>
          </w:p>
        </w:tc>
      </w:tr>
      <w:tr w:rsidR="009858E2" w:rsidRPr="00AE7017" w14:paraId="5622F8CF" w14:textId="77777777" w:rsidTr="00FF39C5">
        <w:tc>
          <w:tcPr>
            <w:tcW w:w="2343" w:type="dxa"/>
            <w:shd w:val="clear" w:color="auto" w:fill="auto"/>
          </w:tcPr>
          <w:p w14:paraId="5622F8C8" w14:textId="77777777" w:rsidR="009858E2" w:rsidRPr="00AE7017" w:rsidRDefault="00B0659A" w:rsidP="007A34EB">
            <w:pPr>
              <w:spacing w:before="40" w:after="40"/>
              <w:rPr>
                <w:rFonts w:cstheme="minorHAnsi"/>
                <w:b/>
                <w:color w:val="404040" w:themeColor="text1" w:themeTint="BF"/>
                <w:sz w:val="20"/>
                <w:szCs w:val="20"/>
              </w:rPr>
            </w:pPr>
            <w:permStart w:id="849021850" w:edGrp="everyone" w:colFirst="1" w:colLast="1"/>
            <w:permEnd w:id="681316183"/>
            <w:r w:rsidRPr="00AE7017">
              <w:rPr>
                <w:rFonts w:cstheme="minorHAnsi"/>
                <w:b/>
                <w:color w:val="404040" w:themeColor="text1" w:themeTint="BF"/>
                <w:sz w:val="20"/>
                <w:szCs w:val="20"/>
              </w:rPr>
              <w:t>Checks, Licences and R</w:t>
            </w:r>
            <w:r w:rsidR="009858E2" w:rsidRPr="00AE7017">
              <w:rPr>
                <w:rFonts w:cstheme="minorHAnsi"/>
                <w:b/>
                <w:color w:val="404040" w:themeColor="text1" w:themeTint="BF"/>
                <w:sz w:val="20"/>
                <w:szCs w:val="20"/>
              </w:rPr>
              <w:t>egistration</w:t>
            </w:r>
          </w:p>
          <w:p w14:paraId="5622F8C9" w14:textId="77777777" w:rsidR="008E09E1" w:rsidRPr="00AE7017" w:rsidRDefault="008E09E1" w:rsidP="00966E6F">
            <w:pPr>
              <w:spacing w:before="40" w:after="40"/>
              <w:rPr>
                <w:rFonts w:cstheme="minorHAnsi"/>
                <w:color w:val="404040" w:themeColor="text1" w:themeTint="BF"/>
                <w:sz w:val="20"/>
                <w:szCs w:val="20"/>
              </w:rPr>
            </w:pPr>
          </w:p>
        </w:tc>
        <w:tc>
          <w:tcPr>
            <w:tcW w:w="6673" w:type="dxa"/>
            <w:shd w:val="clear" w:color="auto" w:fill="auto"/>
          </w:tcPr>
          <w:p w14:paraId="03E9F2FA" w14:textId="77777777" w:rsidR="001525BE" w:rsidRPr="00AE7017" w:rsidRDefault="00842E7C" w:rsidP="00AE7017">
            <w:pPr>
              <w:pStyle w:val="Default"/>
              <w:numPr>
                <w:ilvl w:val="0"/>
                <w:numId w:val="44"/>
              </w:numPr>
              <w:rPr>
                <w:rFonts w:asciiTheme="minorHAnsi" w:hAnsiTheme="minorHAnsi" w:cstheme="minorHAnsi"/>
                <w:sz w:val="20"/>
                <w:szCs w:val="20"/>
              </w:rPr>
            </w:pPr>
            <w:r w:rsidRPr="00AE7017">
              <w:rPr>
                <w:rFonts w:asciiTheme="minorHAnsi" w:hAnsiTheme="minorHAnsi" w:cstheme="minorHAnsi"/>
                <w:sz w:val="20"/>
                <w:szCs w:val="20"/>
              </w:rPr>
              <w:t xml:space="preserve">National Police check </w:t>
            </w:r>
          </w:p>
          <w:p w14:paraId="11357EFA" w14:textId="77777777" w:rsidR="001525BE" w:rsidRPr="00AE7017" w:rsidRDefault="00842E7C" w:rsidP="00AE7017">
            <w:pPr>
              <w:pStyle w:val="Default"/>
              <w:numPr>
                <w:ilvl w:val="0"/>
                <w:numId w:val="44"/>
              </w:numPr>
              <w:rPr>
                <w:rFonts w:asciiTheme="minorHAnsi" w:hAnsiTheme="minorHAnsi" w:cstheme="minorHAnsi"/>
                <w:sz w:val="20"/>
                <w:szCs w:val="20"/>
              </w:rPr>
            </w:pPr>
            <w:r w:rsidRPr="00AE7017">
              <w:rPr>
                <w:rFonts w:asciiTheme="minorHAnsi" w:hAnsiTheme="minorHAnsi" w:cstheme="minorHAnsi"/>
                <w:sz w:val="20"/>
                <w:szCs w:val="20"/>
              </w:rPr>
              <w:t xml:space="preserve">Working with Children check </w:t>
            </w:r>
          </w:p>
          <w:p w14:paraId="75434E05" w14:textId="77777777" w:rsidR="001525BE" w:rsidRPr="00AE7017" w:rsidRDefault="00842E7C" w:rsidP="00AE7017">
            <w:pPr>
              <w:pStyle w:val="Default"/>
              <w:numPr>
                <w:ilvl w:val="0"/>
                <w:numId w:val="44"/>
              </w:numPr>
              <w:rPr>
                <w:rFonts w:asciiTheme="minorHAnsi" w:hAnsiTheme="minorHAnsi" w:cstheme="minorHAnsi"/>
                <w:sz w:val="20"/>
                <w:szCs w:val="20"/>
              </w:rPr>
            </w:pPr>
            <w:r w:rsidRPr="00AE7017">
              <w:rPr>
                <w:rFonts w:asciiTheme="minorHAnsi" w:hAnsiTheme="minorHAnsi" w:cstheme="minorHAnsi"/>
                <w:sz w:val="20"/>
                <w:szCs w:val="20"/>
              </w:rPr>
              <w:t xml:space="preserve">Current full or probationary Drivers Licence </w:t>
            </w:r>
          </w:p>
          <w:p w14:paraId="42430B76" w14:textId="68974194" w:rsidR="001525BE" w:rsidRPr="00AE7017" w:rsidRDefault="00842E7C" w:rsidP="00AE7017">
            <w:pPr>
              <w:pStyle w:val="Default"/>
              <w:numPr>
                <w:ilvl w:val="0"/>
                <w:numId w:val="44"/>
              </w:numPr>
              <w:rPr>
                <w:rFonts w:asciiTheme="minorHAnsi" w:hAnsiTheme="minorHAnsi" w:cstheme="minorHAnsi"/>
                <w:sz w:val="20"/>
                <w:szCs w:val="20"/>
              </w:rPr>
            </w:pPr>
            <w:r w:rsidRPr="00AE7017">
              <w:rPr>
                <w:rFonts w:asciiTheme="minorHAnsi" w:hAnsiTheme="minorHAnsi" w:cstheme="minorHAnsi"/>
                <w:sz w:val="20"/>
                <w:szCs w:val="20"/>
              </w:rPr>
              <w:t xml:space="preserve">Statutory </w:t>
            </w:r>
            <w:r w:rsidR="00AE7017" w:rsidRPr="00AE7017">
              <w:rPr>
                <w:rFonts w:asciiTheme="minorHAnsi" w:hAnsiTheme="minorHAnsi" w:cstheme="minorHAnsi"/>
                <w:sz w:val="20"/>
                <w:szCs w:val="20"/>
              </w:rPr>
              <w:t>Declaration</w:t>
            </w:r>
            <w:r w:rsidRPr="00AE7017">
              <w:rPr>
                <w:rFonts w:asciiTheme="minorHAnsi" w:hAnsiTheme="minorHAnsi" w:cstheme="minorHAnsi"/>
                <w:sz w:val="20"/>
                <w:szCs w:val="20"/>
              </w:rPr>
              <w:t xml:space="preserve"> </w:t>
            </w:r>
          </w:p>
          <w:p w14:paraId="2708EC8A" w14:textId="77777777" w:rsidR="001525BE" w:rsidRPr="00AE7017" w:rsidRDefault="00842E7C" w:rsidP="00AE7017">
            <w:pPr>
              <w:pStyle w:val="Default"/>
              <w:numPr>
                <w:ilvl w:val="0"/>
                <w:numId w:val="44"/>
              </w:numPr>
              <w:rPr>
                <w:rFonts w:asciiTheme="minorHAnsi" w:hAnsiTheme="minorHAnsi" w:cstheme="minorHAnsi"/>
                <w:sz w:val="20"/>
                <w:szCs w:val="20"/>
              </w:rPr>
            </w:pPr>
            <w:r w:rsidRPr="00AE7017">
              <w:rPr>
                <w:rFonts w:asciiTheme="minorHAnsi" w:hAnsiTheme="minorHAnsi" w:cstheme="minorHAnsi"/>
                <w:sz w:val="20"/>
                <w:szCs w:val="20"/>
              </w:rPr>
              <w:lastRenderedPageBreak/>
              <w:t xml:space="preserve">Right to work in Australia </w:t>
            </w:r>
          </w:p>
          <w:p w14:paraId="5622F8CE" w14:textId="1C6735F6" w:rsidR="009858E2" w:rsidRPr="00AE7017" w:rsidRDefault="00842E7C" w:rsidP="00AE7017">
            <w:pPr>
              <w:pStyle w:val="Default"/>
              <w:numPr>
                <w:ilvl w:val="0"/>
                <w:numId w:val="44"/>
              </w:numPr>
              <w:rPr>
                <w:rFonts w:asciiTheme="minorHAnsi" w:hAnsiTheme="minorHAnsi" w:cstheme="minorHAnsi"/>
                <w:sz w:val="20"/>
                <w:szCs w:val="20"/>
              </w:rPr>
            </w:pPr>
            <w:r w:rsidRPr="00AE7017">
              <w:rPr>
                <w:rFonts w:asciiTheme="minorHAnsi" w:hAnsiTheme="minorHAnsi" w:cstheme="minorHAnsi"/>
                <w:sz w:val="20"/>
                <w:szCs w:val="20"/>
              </w:rPr>
              <w:t xml:space="preserve">Immunisation Category B </w:t>
            </w:r>
          </w:p>
        </w:tc>
      </w:tr>
    </w:tbl>
    <w:permEnd w:id="849021850"/>
    <w:p w14:paraId="5622F8D1" w14:textId="2E819283" w:rsidR="00496882" w:rsidRPr="00496882" w:rsidRDefault="007A34EB" w:rsidP="00CA4980">
      <w:pPr>
        <w:rPr>
          <w:b/>
          <w:color w:val="262626" w:themeColor="text1" w:themeTint="D9"/>
        </w:rPr>
      </w:pPr>
      <w:r w:rsidRPr="00496882">
        <w:rPr>
          <w:b/>
          <w:color w:val="262626" w:themeColor="text1" w:themeTint="D9"/>
        </w:rPr>
        <w:lastRenderedPageBreak/>
        <w:br w:type="textWrapping" w:clear="all"/>
      </w:r>
      <w:r w:rsidR="00496882">
        <w:rPr>
          <w:b/>
          <w:color w:val="262626" w:themeColor="text1" w:themeTint="D9"/>
        </w:rPr>
        <w:tab/>
      </w:r>
    </w:p>
    <w:sectPr w:rsidR="00496882" w:rsidRPr="00496882">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64243" w14:textId="77777777" w:rsidR="00835960" w:rsidRDefault="00835960" w:rsidP="0014742B">
      <w:pPr>
        <w:spacing w:after="0" w:line="240" w:lineRule="auto"/>
      </w:pPr>
      <w:r>
        <w:separator/>
      </w:r>
    </w:p>
    <w:p w14:paraId="18A8EAC5" w14:textId="77777777" w:rsidR="00835960" w:rsidRDefault="00835960"/>
  </w:endnote>
  <w:endnote w:type="continuationSeparator" w:id="0">
    <w:p w14:paraId="66FD527E" w14:textId="77777777" w:rsidR="00835960" w:rsidRDefault="00835960" w:rsidP="0014742B">
      <w:pPr>
        <w:spacing w:after="0" w:line="240" w:lineRule="auto"/>
      </w:pPr>
      <w:r>
        <w:continuationSeparator/>
      </w:r>
    </w:p>
    <w:p w14:paraId="1F528E75" w14:textId="77777777" w:rsidR="00835960" w:rsidRDefault="008359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1617625"/>
      <w:docPartObj>
        <w:docPartGallery w:val="Page Numbers (Bottom of Page)"/>
        <w:docPartUnique/>
      </w:docPartObj>
    </w:sdtPr>
    <w:sdtEndPr>
      <w:rPr>
        <w:color w:val="808080" w:themeColor="background1" w:themeShade="80"/>
        <w:spacing w:val="60"/>
        <w:sz w:val="20"/>
        <w:szCs w:val="20"/>
      </w:rPr>
    </w:sdtEndPr>
    <w:sdtContent>
      <w:p w14:paraId="5622F8DF" w14:textId="77777777" w:rsidR="00E723E4" w:rsidRPr="00E723E4" w:rsidRDefault="00E723E4">
        <w:pPr>
          <w:pStyle w:val="Footer"/>
          <w:pBdr>
            <w:top w:val="single" w:sz="4" w:space="1" w:color="D9D9D9" w:themeColor="background1" w:themeShade="D9"/>
          </w:pBdr>
          <w:jc w:val="right"/>
          <w:rPr>
            <w:sz w:val="20"/>
            <w:szCs w:val="20"/>
          </w:rPr>
        </w:pPr>
        <w:r w:rsidRPr="00E723E4">
          <w:rPr>
            <w:sz w:val="20"/>
            <w:szCs w:val="20"/>
          </w:rPr>
          <w:fldChar w:fldCharType="begin"/>
        </w:r>
        <w:r w:rsidRPr="00E723E4">
          <w:rPr>
            <w:sz w:val="20"/>
            <w:szCs w:val="20"/>
          </w:rPr>
          <w:instrText xml:space="preserve"> PAGE   \* MERGEFORMAT </w:instrText>
        </w:r>
        <w:r w:rsidRPr="00E723E4">
          <w:rPr>
            <w:sz w:val="20"/>
            <w:szCs w:val="20"/>
          </w:rPr>
          <w:fldChar w:fldCharType="separate"/>
        </w:r>
        <w:r w:rsidR="008018B8">
          <w:rPr>
            <w:noProof/>
            <w:sz w:val="20"/>
            <w:szCs w:val="20"/>
          </w:rPr>
          <w:t>3</w:t>
        </w:r>
        <w:r w:rsidRPr="00E723E4">
          <w:rPr>
            <w:noProof/>
            <w:sz w:val="20"/>
            <w:szCs w:val="20"/>
          </w:rPr>
          <w:fldChar w:fldCharType="end"/>
        </w:r>
        <w:r w:rsidRPr="00E723E4">
          <w:rPr>
            <w:sz w:val="20"/>
            <w:szCs w:val="20"/>
          </w:rPr>
          <w:t xml:space="preserve"> | </w:t>
        </w:r>
        <w:r w:rsidRPr="00E723E4">
          <w:rPr>
            <w:color w:val="808080" w:themeColor="background1" w:themeShade="80"/>
            <w:spacing w:val="60"/>
            <w:sz w:val="20"/>
            <w:szCs w:val="20"/>
          </w:rPr>
          <w:t>Page</w:t>
        </w:r>
      </w:p>
    </w:sdtContent>
  </w:sdt>
  <w:p w14:paraId="5622F8E0" w14:textId="77777777" w:rsidR="00E723E4" w:rsidRDefault="00E723E4">
    <w:pPr>
      <w:pStyle w:val="Footer"/>
    </w:pPr>
  </w:p>
  <w:p w14:paraId="3F012927" w14:textId="77777777" w:rsidR="0046583A" w:rsidRDefault="004658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25C9C" w14:textId="77777777" w:rsidR="00835960" w:rsidRDefault="00835960" w:rsidP="0014742B">
      <w:pPr>
        <w:spacing w:after="0" w:line="240" w:lineRule="auto"/>
      </w:pPr>
      <w:r>
        <w:separator/>
      </w:r>
    </w:p>
    <w:p w14:paraId="6F87743B" w14:textId="77777777" w:rsidR="00835960" w:rsidRDefault="00835960"/>
  </w:footnote>
  <w:footnote w:type="continuationSeparator" w:id="0">
    <w:p w14:paraId="4D72742B" w14:textId="77777777" w:rsidR="00835960" w:rsidRDefault="00835960" w:rsidP="0014742B">
      <w:pPr>
        <w:spacing w:after="0" w:line="240" w:lineRule="auto"/>
      </w:pPr>
      <w:r>
        <w:continuationSeparator/>
      </w:r>
    </w:p>
    <w:p w14:paraId="3ADF7BF9" w14:textId="77777777" w:rsidR="00835960" w:rsidRDefault="008359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F8DD" w14:textId="3A3D95FC" w:rsidR="0014742B" w:rsidRPr="00E723E4" w:rsidRDefault="00E723E4" w:rsidP="00E723E4">
    <w:pPr>
      <w:pStyle w:val="NoSpacing"/>
      <w:rPr>
        <w:sz w:val="52"/>
        <w:szCs w:val="52"/>
      </w:rPr>
    </w:pPr>
    <w:r w:rsidRPr="00E723E4">
      <w:rPr>
        <w:sz w:val="52"/>
        <w:szCs w:val="52"/>
      </w:rPr>
      <w:t>Position Description</w:t>
    </w:r>
    <w:r w:rsidR="004A614E">
      <w:rPr>
        <w:sz w:val="52"/>
        <w:szCs w:val="52"/>
      </w:rPr>
      <w:t xml:space="preserve">                </w:t>
    </w:r>
    <w:r w:rsidRPr="00E723E4">
      <w:rPr>
        <w:sz w:val="52"/>
        <w:szCs w:val="52"/>
      </w:rPr>
      <w:t xml:space="preserve"> </w:t>
    </w:r>
    <w:r w:rsidR="004A614E">
      <w:rPr>
        <w:noProof/>
        <w:sz w:val="52"/>
        <w:szCs w:val="52"/>
        <w:lang w:eastAsia="en-AU"/>
      </w:rPr>
      <w:drawing>
        <wp:inline distT="0" distB="0" distL="0" distR="0" wp14:anchorId="5622F8E4" wp14:editId="5622F8E5">
          <wp:extent cx="1707515" cy="8001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7515" cy="800100"/>
                  </a:xfrm>
                  <a:prstGeom prst="rect">
                    <a:avLst/>
                  </a:prstGeom>
                  <a:noFill/>
                  <a:ln>
                    <a:noFill/>
                  </a:ln>
                </pic:spPr>
              </pic:pic>
            </a:graphicData>
          </a:graphic>
        </wp:inline>
      </w:drawing>
    </w:r>
  </w:p>
  <w:p w14:paraId="43EE264F" w14:textId="77777777" w:rsidR="0046583A" w:rsidRDefault="0046583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37AD"/>
    <w:multiLevelType w:val="hybridMultilevel"/>
    <w:tmpl w:val="31447C18"/>
    <w:lvl w:ilvl="0" w:tplc="2D2A1AC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772AFD"/>
    <w:multiLevelType w:val="hybridMultilevel"/>
    <w:tmpl w:val="AF26C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1E3B95"/>
    <w:multiLevelType w:val="hybridMultilevel"/>
    <w:tmpl w:val="1AC424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C92F6D"/>
    <w:multiLevelType w:val="hybridMultilevel"/>
    <w:tmpl w:val="5BCAA8B4"/>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4" w15:restartNumberingAfterBreak="0">
    <w:nsid w:val="160455F3"/>
    <w:multiLevelType w:val="hybridMultilevel"/>
    <w:tmpl w:val="4CAE22CA"/>
    <w:lvl w:ilvl="0" w:tplc="2D2A1ACC">
      <w:numFmt w:val="bullet"/>
      <w:lvlText w:val="•"/>
      <w:lvlJc w:val="left"/>
      <w:pPr>
        <w:ind w:left="504" w:hanging="360"/>
      </w:pPr>
      <w:rPr>
        <w:rFonts w:ascii="Calibri" w:eastAsiaTheme="minorHAnsi" w:hAnsi="Calibri" w:cs="Calibri" w:hint="default"/>
      </w:rPr>
    </w:lvl>
    <w:lvl w:ilvl="1" w:tplc="0C090003" w:tentative="1">
      <w:start w:val="1"/>
      <w:numFmt w:val="bullet"/>
      <w:lvlText w:val="o"/>
      <w:lvlJc w:val="left"/>
      <w:pPr>
        <w:ind w:left="1584" w:hanging="360"/>
      </w:pPr>
      <w:rPr>
        <w:rFonts w:ascii="Courier New" w:hAnsi="Courier New" w:cs="Courier New" w:hint="default"/>
      </w:rPr>
    </w:lvl>
    <w:lvl w:ilvl="2" w:tplc="0C090005" w:tentative="1">
      <w:start w:val="1"/>
      <w:numFmt w:val="bullet"/>
      <w:lvlText w:val=""/>
      <w:lvlJc w:val="left"/>
      <w:pPr>
        <w:ind w:left="2304" w:hanging="360"/>
      </w:pPr>
      <w:rPr>
        <w:rFonts w:ascii="Wingdings" w:hAnsi="Wingdings" w:hint="default"/>
      </w:rPr>
    </w:lvl>
    <w:lvl w:ilvl="3" w:tplc="0C090001" w:tentative="1">
      <w:start w:val="1"/>
      <w:numFmt w:val="bullet"/>
      <w:lvlText w:val=""/>
      <w:lvlJc w:val="left"/>
      <w:pPr>
        <w:ind w:left="3024" w:hanging="360"/>
      </w:pPr>
      <w:rPr>
        <w:rFonts w:ascii="Symbol" w:hAnsi="Symbol" w:hint="default"/>
      </w:rPr>
    </w:lvl>
    <w:lvl w:ilvl="4" w:tplc="0C090003" w:tentative="1">
      <w:start w:val="1"/>
      <w:numFmt w:val="bullet"/>
      <w:lvlText w:val="o"/>
      <w:lvlJc w:val="left"/>
      <w:pPr>
        <w:ind w:left="3744" w:hanging="360"/>
      </w:pPr>
      <w:rPr>
        <w:rFonts w:ascii="Courier New" w:hAnsi="Courier New" w:cs="Courier New" w:hint="default"/>
      </w:rPr>
    </w:lvl>
    <w:lvl w:ilvl="5" w:tplc="0C090005" w:tentative="1">
      <w:start w:val="1"/>
      <w:numFmt w:val="bullet"/>
      <w:lvlText w:val=""/>
      <w:lvlJc w:val="left"/>
      <w:pPr>
        <w:ind w:left="4464" w:hanging="360"/>
      </w:pPr>
      <w:rPr>
        <w:rFonts w:ascii="Wingdings" w:hAnsi="Wingdings" w:hint="default"/>
      </w:rPr>
    </w:lvl>
    <w:lvl w:ilvl="6" w:tplc="0C090001" w:tentative="1">
      <w:start w:val="1"/>
      <w:numFmt w:val="bullet"/>
      <w:lvlText w:val=""/>
      <w:lvlJc w:val="left"/>
      <w:pPr>
        <w:ind w:left="5184" w:hanging="360"/>
      </w:pPr>
      <w:rPr>
        <w:rFonts w:ascii="Symbol" w:hAnsi="Symbol" w:hint="default"/>
      </w:rPr>
    </w:lvl>
    <w:lvl w:ilvl="7" w:tplc="0C090003" w:tentative="1">
      <w:start w:val="1"/>
      <w:numFmt w:val="bullet"/>
      <w:lvlText w:val="o"/>
      <w:lvlJc w:val="left"/>
      <w:pPr>
        <w:ind w:left="5904" w:hanging="360"/>
      </w:pPr>
      <w:rPr>
        <w:rFonts w:ascii="Courier New" w:hAnsi="Courier New" w:cs="Courier New" w:hint="default"/>
      </w:rPr>
    </w:lvl>
    <w:lvl w:ilvl="8" w:tplc="0C090005" w:tentative="1">
      <w:start w:val="1"/>
      <w:numFmt w:val="bullet"/>
      <w:lvlText w:val=""/>
      <w:lvlJc w:val="left"/>
      <w:pPr>
        <w:ind w:left="6624" w:hanging="360"/>
      </w:pPr>
      <w:rPr>
        <w:rFonts w:ascii="Wingdings" w:hAnsi="Wingdings" w:hint="default"/>
      </w:rPr>
    </w:lvl>
  </w:abstractNum>
  <w:abstractNum w:abstractNumId="5" w15:restartNumberingAfterBreak="0">
    <w:nsid w:val="17165812"/>
    <w:multiLevelType w:val="hybridMultilevel"/>
    <w:tmpl w:val="CE2AC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8B4CBF"/>
    <w:multiLevelType w:val="hybridMultilevel"/>
    <w:tmpl w:val="FB58E716"/>
    <w:lvl w:ilvl="0" w:tplc="71E830CC">
      <w:numFmt w:val="bullet"/>
      <w:lvlText w:val="•"/>
      <w:lvlJc w:val="left"/>
      <w:pPr>
        <w:ind w:left="360" w:hanging="360"/>
      </w:pPr>
      <w:rPr>
        <w:rFonts w:ascii="Calibri" w:eastAsiaTheme="minorHAnsi" w:hAnsi="Calibri" w:cs="Calibri"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C81430B"/>
    <w:multiLevelType w:val="hybridMultilevel"/>
    <w:tmpl w:val="9364E6CA"/>
    <w:lvl w:ilvl="0" w:tplc="68FE32B2">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6713C9"/>
    <w:multiLevelType w:val="hybridMultilevel"/>
    <w:tmpl w:val="693490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C467CE"/>
    <w:multiLevelType w:val="hybridMultilevel"/>
    <w:tmpl w:val="4C8A9F3E"/>
    <w:lvl w:ilvl="0" w:tplc="2D2A1ACC">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391F26"/>
    <w:multiLevelType w:val="hybridMultilevel"/>
    <w:tmpl w:val="5EF090EE"/>
    <w:lvl w:ilvl="0" w:tplc="81AAFD54">
      <w:start w:val="1"/>
      <w:numFmt w:val="bullet"/>
      <w:lvlText w:val=""/>
      <w:lvlJc w:val="left"/>
      <w:pPr>
        <w:ind w:left="360" w:hanging="360"/>
      </w:pPr>
      <w:rPr>
        <w:rFonts w:ascii="Wingdings" w:hAnsi="Wingdings" w:hint="default"/>
      </w:rPr>
    </w:lvl>
    <w:lvl w:ilvl="1" w:tplc="71E830CC">
      <w:numFmt w:val="bullet"/>
      <w:lvlText w:val="•"/>
      <w:lvlJc w:val="left"/>
      <w:pPr>
        <w:ind w:left="1080" w:hanging="360"/>
      </w:pPr>
      <w:rPr>
        <w:rFonts w:ascii="Calibri" w:eastAsiaTheme="minorHAnsi" w:hAnsi="Calibri" w:cs="Calibri" w:hint="default"/>
        <w:color w:val="auto"/>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CBA2113"/>
    <w:multiLevelType w:val="hybridMultilevel"/>
    <w:tmpl w:val="07465D9C"/>
    <w:lvl w:ilvl="0" w:tplc="C2944ED8">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40152C"/>
    <w:multiLevelType w:val="hybridMultilevel"/>
    <w:tmpl w:val="FC8E6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ED22EB"/>
    <w:multiLevelType w:val="hybridMultilevel"/>
    <w:tmpl w:val="7BCE3256"/>
    <w:lvl w:ilvl="0" w:tplc="C2944ED8">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AF118F"/>
    <w:multiLevelType w:val="hybridMultilevel"/>
    <w:tmpl w:val="BB5ADF6E"/>
    <w:lvl w:ilvl="0" w:tplc="7866584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311F59"/>
    <w:multiLevelType w:val="hybridMultilevel"/>
    <w:tmpl w:val="B48614C8"/>
    <w:lvl w:ilvl="0" w:tplc="2D2A1ACC">
      <w:numFmt w:val="bullet"/>
      <w:lvlText w:val="•"/>
      <w:lvlJc w:val="left"/>
      <w:pPr>
        <w:ind w:left="36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317B1D"/>
    <w:multiLevelType w:val="hybridMultilevel"/>
    <w:tmpl w:val="9B300DDE"/>
    <w:lvl w:ilvl="0" w:tplc="C2944ED8">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46E30D1"/>
    <w:multiLevelType w:val="hybridMultilevel"/>
    <w:tmpl w:val="0BF4D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48756C2"/>
    <w:multiLevelType w:val="hybridMultilevel"/>
    <w:tmpl w:val="5F12B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D90039"/>
    <w:multiLevelType w:val="hybridMultilevel"/>
    <w:tmpl w:val="C540D216"/>
    <w:lvl w:ilvl="0" w:tplc="C2944ED8">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F64DC6"/>
    <w:multiLevelType w:val="hybridMultilevel"/>
    <w:tmpl w:val="448C1FA2"/>
    <w:lvl w:ilvl="0" w:tplc="FDDC6CF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F130AED"/>
    <w:multiLevelType w:val="hybridMultilevel"/>
    <w:tmpl w:val="CC38FFE0"/>
    <w:lvl w:ilvl="0" w:tplc="C2944ED8">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331B6E"/>
    <w:multiLevelType w:val="hybridMultilevel"/>
    <w:tmpl w:val="047EC0C0"/>
    <w:lvl w:ilvl="0" w:tplc="2D2A1AC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79E45D7"/>
    <w:multiLevelType w:val="hybridMultilevel"/>
    <w:tmpl w:val="16761D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B75695"/>
    <w:multiLevelType w:val="multilevel"/>
    <w:tmpl w:val="9E12A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0231DC3"/>
    <w:multiLevelType w:val="hybridMultilevel"/>
    <w:tmpl w:val="D988C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0D55051"/>
    <w:multiLevelType w:val="hybridMultilevel"/>
    <w:tmpl w:val="42DE924E"/>
    <w:lvl w:ilvl="0" w:tplc="4B1A9E48">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98E75B2"/>
    <w:multiLevelType w:val="hybridMultilevel"/>
    <w:tmpl w:val="0262C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D7393C"/>
    <w:multiLevelType w:val="hybridMultilevel"/>
    <w:tmpl w:val="781654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FE346B1"/>
    <w:multiLevelType w:val="hybridMultilevel"/>
    <w:tmpl w:val="9350D74E"/>
    <w:lvl w:ilvl="0" w:tplc="C2944ED8">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165827"/>
    <w:multiLevelType w:val="hybridMultilevel"/>
    <w:tmpl w:val="2FA2B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052688"/>
    <w:multiLevelType w:val="hybridMultilevel"/>
    <w:tmpl w:val="E2A681B2"/>
    <w:lvl w:ilvl="0" w:tplc="C2944ED8">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2DA1258"/>
    <w:multiLevelType w:val="hybridMultilevel"/>
    <w:tmpl w:val="BE0C43BE"/>
    <w:lvl w:ilvl="0" w:tplc="C2944ED8">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A618B5"/>
    <w:multiLevelType w:val="hybridMultilevel"/>
    <w:tmpl w:val="52E0E2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83A470E"/>
    <w:multiLevelType w:val="hybridMultilevel"/>
    <w:tmpl w:val="31F01CA2"/>
    <w:lvl w:ilvl="0" w:tplc="71E830CC">
      <w:numFmt w:val="bullet"/>
      <w:lvlText w:val="•"/>
      <w:lvlJc w:val="left"/>
      <w:pPr>
        <w:ind w:left="360" w:hanging="360"/>
      </w:pPr>
      <w:rPr>
        <w:rFonts w:ascii="Calibri" w:eastAsiaTheme="minorHAnsi" w:hAnsi="Calibri" w:cs="Calibri"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9204838"/>
    <w:multiLevelType w:val="hybridMultilevel"/>
    <w:tmpl w:val="9A30B6C4"/>
    <w:lvl w:ilvl="0" w:tplc="2D2A1AC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FF848F8"/>
    <w:multiLevelType w:val="hybridMultilevel"/>
    <w:tmpl w:val="33DC0BEC"/>
    <w:lvl w:ilvl="0" w:tplc="2D2A1ACC">
      <w:numFmt w:val="bullet"/>
      <w:lvlText w:val="•"/>
      <w:lvlJc w:val="left"/>
      <w:pPr>
        <w:ind w:left="394" w:hanging="360"/>
      </w:pPr>
      <w:rPr>
        <w:rFonts w:ascii="Calibri" w:eastAsiaTheme="minorHAnsi" w:hAnsi="Calibri" w:cs="Calibri"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7" w15:restartNumberingAfterBreak="0">
    <w:nsid w:val="71F06326"/>
    <w:multiLevelType w:val="hybridMultilevel"/>
    <w:tmpl w:val="64569610"/>
    <w:lvl w:ilvl="0" w:tplc="2D2A1ACC">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AEB698C"/>
    <w:multiLevelType w:val="hybridMultilevel"/>
    <w:tmpl w:val="555AF00E"/>
    <w:lvl w:ilvl="0" w:tplc="68FE32B2">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CB5017D"/>
    <w:multiLevelType w:val="hybridMultilevel"/>
    <w:tmpl w:val="9F1EB8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E4E4B53"/>
    <w:multiLevelType w:val="hybridMultilevel"/>
    <w:tmpl w:val="F22E8E36"/>
    <w:lvl w:ilvl="0" w:tplc="71E830CC">
      <w:numFmt w:val="bullet"/>
      <w:lvlText w:val="•"/>
      <w:lvlJc w:val="left"/>
      <w:pPr>
        <w:ind w:left="360" w:hanging="360"/>
      </w:pPr>
      <w:rPr>
        <w:rFonts w:ascii="Calibri" w:eastAsiaTheme="minorHAnsi" w:hAnsi="Calibri" w:cs="Calibri"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7EA37558"/>
    <w:multiLevelType w:val="hybridMultilevel"/>
    <w:tmpl w:val="F24C11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30"/>
  </w:num>
  <w:num w:numId="4">
    <w:abstractNumId w:val="23"/>
  </w:num>
  <w:num w:numId="5">
    <w:abstractNumId w:val="16"/>
  </w:num>
  <w:num w:numId="6">
    <w:abstractNumId w:val="11"/>
  </w:num>
  <w:num w:numId="7">
    <w:abstractNumId w:val="32"/>
  </w:num>
  <w:num w:numId="8">
    <w:abstractNumId w:val="29"/>
  </w:num>
  <w:num w:numId="9">
    <w:abstractNumId w:val="19"/>
  </w:num>
  <w:num w:numId="10">
    <w:abstractNumId w:val="31"/>
  </w:num>
  <w:num w:numId="11">
    <w:abstractNumId w:val="13"/>
  </w:num>
  <w:num w:numId="12">
    <w:abstractNumId w:val="28"/>
  </w:num>
  <w:num w:numId="13">
    <w:abstractNumId w:val="10"/>
  </w:num>
  <w:num w:numId="14">
    <w:abstractNumId w:val="5"/>
  </w:num>
  <w:num w:numId="15">
    <w:abstractNumId w:val="26"/>
  </w:num>
  <w:num w:numId="16">
    <w:abstractNumId w:val="33"/>
  </w:num>
  <w:num w:numId="17">
    <w:abstractNumId w:val="21"/>
  </w:num>
  <w:num w:numId="18">
    <w:abstractNumId w:val="39"/>
  </w:num>
  <w:num w:numId="19">
    <w:abstractNumId w:val="17"/>
  </w:num>
  <w:num w:numId="20">
    <w:abstractNumId w:val="27"/>
  </w:num>
  <w:num w:numId="21">
    <w:abstractNumId w:val="2"/>
  </w:num>
  <w:num w:numId="22">
    <w:abstractNumId w:val="1"/>
  </w:num>
  <w:num w:numId="23">
    <w:abstractNumId w:val="12"/>
  </w:num>
  <w:num w:numId="24">
    <w:abstractNumId w:val="14"/>
  </w:num>
  <w:num w:numId="25">
    <w:abstractNumId w:val="14"/>
  </w:num>
  <w:num w:numId="26">
    <w:abstractNumId w:val="3"/>
  </w:num>
  <w:num w:numId="27">
    <w:abstractNumId w:val="7"/>
  </w:num>
  <w:num w:numId="28">
    <w:abstractNumId w:val="38"/>
  </w:num>
  <w:num w:numId="29">
    <w:abstractNumId w:val="41"/>
  </w:num>
  <w:num w:numId="30">
    <w:abstractNumId w:val="7"/>
  </w:num>
  <w:num w:numId="31">
    <w:abstractNumId w:val="38"/>
  </w:num>
  <w:num w:numId="32">
    <w:abstractNumId w:val="6"/>
  </w:num>
  <w:num w:numId="33">
    <w:abstractNumId w:val="40"/>
  </w:num>
  <w:num w:numId="34">
    <w:abstractNumId w:val="34"/>
  </w:num>
  <w:num w:numId="35">
    <w:abstractNumId w:val="24"/>
  </w:num>
  <w:num w:numId="36">
    <w:abstractNumId w:val="18"/>
  </w:num>
  <w:num w:numId="37">
    <w:abstractNumId w:val="37"/>
  </w:num>
  <w:num w:numId="38">
    <w:abstractNumId w:val="36"/>
  </w:num>
  <w:num w:numId="39">
    <w:abstractNumId w:val="0"/>
  </w:num>
  <w:num w:numId="40">
    <w:abstractNumId w:val="4"/>
  </w:num>
  <w:num w:numId="41">
    <w:abstractNumId w:val="22"/>
  </w:num>
  <w:num w:numId="42">
    <w:abstractNumId w:val="35"/>
  </w:num>
  <w:num w:numId="43">
    <w:abstractNumId w:val="9"/>
  </w:num>
  <w:num w:numId="44">
    <w:abstractNumId w:val="15"/>
  </w:num>
  <w:num w:numId="45">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liane Reissle">
    <w15:presenceInfo w15:providerId="AD" w15:userId="S::Juliane.Reissle@merrihealth.org.au::04300413-e88e-4f6a-a7a8-7ff04a3fa2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ocumentProtection w:edit="readOnly"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147"/>
    <w:rsid w:val="00003253"/>
    <w:rsid w:val="00011378"/>
    <w:rsid w:val="00056B66"/>
    <w:rsid w:val="000A2D02"/>
    <w:rsid w:val="000E3669"/>
    <w:rsid w:val="000E62DA"/>
    <w:rsid w:val="0014531B"/>
    <w:rsid w:val="0014742B"/>
    <w:rsid w:val="00150594"/>
    <w:rsid w:val="001525BE"/>
    <w:rsid w:val="001D4D20"/>
    <w:rsid w:val="001F4BFD"/>
    <w:rsid w:val="002202A9"/>
    <w:rsid w:val="002225CD"/>
    <w:rsid w:val="002300AC"/>
    <w:rsid w:val="00255DCE"/>
    <w:rsid w:val="00256AC4"/>
    <w:rsid w:val="0028581C"/>
    <w:rsid w:val="0028666C"/>
    <w:rsid w:val="002866EA"/>
    <w:rsid w:val="002918B9"/>
    <w:rsid w:val="00296935"/>
    <w:rsid w:val="002C1E65"/>
    <w:rsid w:val="002F2E40"/>
    <w:rsid w:val="00302D94"/>
    <w:rsid w:val="00303219"/>
    <w:rsid w:val="00353E07"/>
    <w:rsid w:val="00357906"/>
    <w:rsid w:val="00372280"/>
    <w:rsid w:val="00381372"/>
    <w:rsid w:val="003A39E0"/>
    <w:rsid w:val="003F1A4B"/>
    <w:rsid w:val="00410077"/>
    <w:rsid w:val="004158F2"/>
    <w:rsid w:val="00435271"/>
    <w:rsid w:val="00435FCE"/>
    <w:rsid w:val="0045622B"/>
    <w:rsid w:val="0045782D"/>
    <w:rsid w:val="0046583A"/>
    <w:rsid w:val="00496882"/>
    <w:rsid w:val="004A614E"/>
    <w:rsid w:val="004D19E3"/>
    <w:rsid w:val="004E62F5"/>
    <w:rsid w:val="00533BB5"/>
    <w:rsid w:val="00587341"/>
    <w:rsid w:val="00591E8D"/>
    <w:rsid w:val="005A12AE"/>
    <w:rsid w:val="005B7D78"/>
    <w:rsid w:val="005F2ECD"/>
    <w:rsid w:val="00601071"/>
    <w:rsid w:val="00631B4C"/>
    <w:rsid w:val="00635A31"/>
    <w:rsid w:val="0065544D"/>
    <w:rsid w:val="006A0F1D"/>
    <w:rsid w:val="006A3364"/>
    <w:rsid w:val="006A6E3F"/>
    <w:rsid w:val="006D2DE7"/>
    <w:rsid w:val="006D6315"/>
    <w:rsid w:val="006D67A4"/>
    <w:rsid w:val="007004E8"/>
    <w:rsid w:val="00703D59"/>
    <w:rsid w:val="00706B4B"/>
    <w:rsid w:val="00716558"/>
    <w:rsid w:val="00756FB3"/>
    <w:rsid w:val="00776FA7"/>
    <w:rsid w:val="007A34EB"/>
    <w:rsid w:val="007B34DE"/>
    <w:rsid w:val="007C7507"/>
    <w:rsid w:val="007E690E"/>
    <w:rsid w:val="007F6C18"/>
    <w:rsid w:val="008018B8"/>
    <w:rsid w:val="00835960"/>
    <w:rsid w:val="00842E7C"/>
    <w:rsid w:val="00852851"/>
    <w:rsid w:val="008672F7"/>
    <w:rsid w:val="0088117A"/>
    <w:rsid w:val="008E02BB"/>
    <w:rsid w:val="008E09E1"/>
    <w:rsid w:val="00927D1F"/>
    <w:rsid w:val="009572C5"/>
    <w:rsid w:val="00966E6F"/>
    <w:rsid w:val="009858E2"/>
    <w:rsid w:val="009B50AF"/>
    <w:rsid w:val="009B70DF"/>
    <w:rsid w:val="009C61E6"/>
    <w:rsid w:val="009E5147"/>
    <w:rsid w:val="009E7A35"/>
    <w:rsid w:val="009F437F"/>
    <w:rsid w:val="00A00340"/>
    <w:rsid w:val="00A53719"/>
    <w:rsid w:val="00A57C16"/>
    <w:rsid w:val="00A64C2C"/>
    <w:rsid w:val="00AC31E4"/>
    <w:rsid w:val="00AD41D0"/>
    <w:rsid w:val="00AE36CC"/>
    <w:rsid w:val="00AE7017"/>
    <w:rsid w:val="00AF17C7"/>
    <w:rsid w:val="00B0659A"/>
    <w:rsid w:val="00B163F6"/>
    <w:rsid w:val="00B230F2"/>
    <w:rsid w:val="00B23E5F"/>
    <w:rsid w:val="00B664DF"/>
    <w:rsid w:val="00B822F1"/>
    <w:rsid w:val="00B85C1B"/>
    <w:rsid w:val="00B86C61"/>
    <w:rsid w:val="00BC5F8C"/>
    <w:rsid w:val="00BD3B07"/>
    <w:rsid w:val="00BE778C"/>
    <w:rsid w:val="00C14A03"/>
    <w:rsid w:val="00C3023E"/>
    <w:rsid w:val="00C748DF"/>
    <w:rsid w:val="00CA3B7F"/>
    <w:rsid w:val="00CA4980"/>
    <w:rsid w:val="00CB0F37"/>
    <w:rsid w:val="00CD210E"/>
    <w:rsid w:val="00D47DAD"/>
    <w:rsid w:val="00D71267"/>
    <w:rsid w:val="00D85AB8"/>
    <w:rsid w:val="00DD40FD"/>
    <w:rsid w:val="00DF1162"/>
    <w:rsid w:val="00DF1FE8"/>
    <w:rsid w:val="00E059A0"/>
    <w:rsid w:val="00E15F29"/>
    <w:rsid w:val="00E45DE9"/>
    <w:rsid w:val="00E723E4"/>
    <w:rsid w:val="00E93B82"/>
    <w:rsid w:val="00EA5853"/>
    <w:rsid w:val="00EB0620"/>
    <w:rsid w:val="00EB1EE2"/>
    <w:rsid w:val="00ED0B79"/>
    <w:rsid w:val="00F134BC"/>
    <w:rsid w:val="00F37A67"/>
    <w:rsid w:val="00F66D7E"/>
    <w:rsid w:val="00F816FD"/>
    <w:rsid w:val="00FB440B"/>
    <w:rsid w:val="00FE2902"/>
    <w:rsid w:val="00FF39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2F868"/>
  <w15:docId w15:val="{2F48D011-0BED-4EFE-A7D3-8501B12A0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00340"/>
  </w:style>
  <w:style w:type="paragraph" w:styleId="Heading1">
    <w:name w:val="heading 1"/>
    <w:basedOn w:val="Normal"/>
    <w:next w:val="Normal"/>
    <w:link w:val="Heading1Char"/>
    <w:uiPriority w:val="9"/>
    <w:qFormat/>
    <w:rsid w:val="005B7D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7D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8666C"/>
    <w:pPr>
      <w:keepNext/>
      <w:keepLines/>
      <w:spacing w:before="200" w:after="0"/>
      <w:outlineLvl w:val="2"/>
    </w:pPr>
    <w:rPr>
      <w:rFonts w:asciiTheme="majorHAnsi" w:eastAsiaTheme="majorEastAsia" w:hAnsiTheme="majorHAnsi"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5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74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742B"/>
  </w:style>
  <w:style w:type="paragraph" w:styleId="Footer">
    <w:name w:val="footer"/>
    <w:basedOn w:val="Normal"/>
    <w:link w:val="FooterChar"/>
    <w:uiPriority w:val="99"/>
    <w:unhideWhenUsed/>
    <w:rsid w:val="001474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742B"/>
  </w:style>
  <w:style w:type="paragraph" w:styleId="BalloonText">
    <w:name w:val="Balloon Text"/>
    <w:basedOn w:val="Normal"/>
    <w:link w:val="BalloonTextChar"/>
    <w:uiPriority w:val="99"/>
    <w:semiHidden/>
    <w:unhideWhenUsed/>
    <w:rsid w:val="001474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42B"/>
    <w:rPr>
      <w:rFonts w:ascii="Tahoma" w:hAnsi="Tahoma" w:cs="Tahoma"/>
      <w:sz w:val="16"/>
      <w:szCs w:val="16"/>
    </w:rPr>
  </w:style>
  <w:style w:type="paragraph" w:styleId="ListParagraph">
    <w:name w:val="List Paragraph"/>
    <w:basedOn w:val="Normal"/>
    <w:uiPriority w:val="34"/>
    <w:qFormat/>
    <w:rsid w:val="00F37A67"/>
    <w:pPr>
      <w:ind w:left="720"/>
      <w:contextualSpacing/>
    </w:pPr>
  </w:style>
  <w:style w:type="paragraph" w:styleId="IntenseQuote">
    <w:name w:val="Intense Quote"/>
    <w:basedOn w:val="Normal"/>
    <w:next w:val="Normal"/>
    <w:link w:val="IntenseQuoteChar"/>
    <w:uiPriority w:val="30"/>
    <w:qFormat/>
    <w:rsid w:val="00A00340"/>
    <w:pPr>
      <w:pBdr>
        <w:bottom w:val="single" w:sz="4" w:space="4" w:color="4F81BD" w:themeColor="accent1"/>
      </w:pBdr>
      <w:spacing w:before="200" w:after="280"/>
      <w:ind w:left="936" w:right="936"/>
    </w:pPr>
    <w:rPr>
      <w:b/>
      <w:bCs/>
      <w:i/>
      <w:iCs/>
      <w:color w:val="9B2C98"/>
    </w:rPr>
  </w:style>
  <w:style w:type="character" w:customStyle="1" w:styleId="IntenseQuoteChar">
    <w:name w:val="Intense Quote Char"/>
    <w:basedOn w:val="DefaultParagraphFont"/>
    <w:link w:val="IntenseQuote"/>
    <w:uiPriority w:val="30"/>
    <w:rsid w:val="00A00340"/>
    <w:rPr>
      <w:b/>
      <w:bCs/>
      <w:i/>
      <w:iCs/>
      <w:color w:val="9B2C98"/>
    </w:rPr>
  </w:style>
  <w:style w:type="character" w:customStyle="1" w:styleId="Heading1Char">
    <w:name w:val="Heading 1 Char"/>
    <w:basedOn w:val="DefaultParagraphFont"/>
    <w:link w:val="Heading1"/>
    <w:uiPriority w:val="9"/>
    <w:rsid w:val="005B7D7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B7D78"/>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4578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782D"/>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E723E4"/>
    <w:pPr>
      <w:spacing w:after="0" w:line="240" w:lineRule="auto"/>
    </w:pPr>
  </w:style>
  <w:style w:type="character" w:customStyle="1" w:styleId="Heading3Char">
    <w:name w:val="Heading 3 Char"/>
    <w:basedOn w:val="DefaultParagraphFont"/>
    <w:link w:val="Heading3"/>
    <w:uiPriority w:val="9"/>
    <w:rsid w:val="0028666C"/>
    <w:rPr>
      <w:rFonts w:asciiTheme="majorHAnsi" w:eastAsiaTheme="majorEastAsia" w:hAnsiTheme="majorHAnsi" w:cstheme="majorBidi"/>
      <w:b/>
      <w:bCs/>
      <w:color w:val="000000" w:themeColor="text1"/>
    </w:rPr>
  </w:style>
  <w:style w:type="paragraph" w:styleId="TOC1">
    <w:name w:val="toc 1"/>
    <w:basedOn w:val="Normal"/>
    <w:next w:val="Normal"/>
    <w:autoRedefine/>
    <w:uiPriority w:val="39"/>
    <w:unhideWhenUsed/>
    <w:qFormat/>
    <w:rsid w:val="00966E6F"/>
    <w:pPr>
      <w:spacing w:after="100"/>
    </w:pPr>
    <w:rPr>
      <w:rFonts w:eastAsiaTheme="minorEastAsia"/>
      <w:lang w:val="en-US" w:eastAsia="ja-JP"/>
    </w:rPr>
  </w:style>
  <w:style w:type="character" w:styleId="CommentReference">
    <w:name w:val="annotation reference"/>
    <w:basedOn w:val="DefaultParagraphFont"/>
    <w:uiPriority w:val="99"/>
    <w:semiHidden/>
    <w:unhideWhenUsed/>
    <w:rsid w:val="00B0659A"/>
    <w:rPr>
      <w:sz w:val="16"/>
      <w:szCs w:val="16"/>
    </w:rPr>
  </w:style>
  <w:style w:type="paragraph" w:styleId="CommentText">
    <w:name w:val="annotation text"/>
    <w:basedOn w:val="Normal"/>
    <w:link w:val="CommentTextChar"/>
    <w:uiPriority w:val="99"/>
    <w:unhideWhenUsed/>
    <w:rsid w:val="00B0659A"/>
    <w:pPr>
      <w:spacing w:line="240" w:lineRule="auto"/>
    </w:pPr>
    <w:rPr>
      <w:sz w:val="20"/>
      <w:szCs w:val="20"/>
    </w:rPr>
  </w:style>
  <w:style w:type="character" w:customStyle="1" w:styleId="CommentTextChar">
    <w:name w:val="Comment Text Char"/>
    <w:basedOn w:val="DefaultParagraphFont"/>
    <w:link w:val="CommentText"/>
    <w:uiPriority w:val="99"/>
    <w:rsid w:val="00B0659A"/>
    <w:rPr>
      <w:sz w:val="20"/>
      <w:szCs w:val="20"/>
    </w:rPr>
  </w:style>
  <w:style w:type="paragraph" w:styleId="CommentSubject">
    <w:name w:val="annotation subject"/>
    <w:basedOn w:val="CommentText"/>
    <w:next w:val="CommentText"/>
    <w:link w:val="CommentSubjectChar"/>
    <w:uiPriority w:val="99"/>
    <w:semiHidden/>
    <w:unhideWhenUsed/>
    <w:rsid w:val="00B0659A"/>
    <w:rPr>
      <w:b/>
      <w:bCs/>
    </w:rPr>
  </w:style>
  <w:style w:type="character" w:customStyle="1" w:styleId="CommentSubjectChar">
    <w:name w:val="Comment Subject Char"/>
    <w:basedOn w:val="CommentTextChar"/>
    <w:link w:val="CommentSubject"/>
    <w:uiPriority w:val="99"/>
    <w:semiHidden/>
    <w:rsid w:val="00B0659A"/>
    <w:rPr>
      <w:b/>
      <w:bCs/>
      <w:sz w:val="20"/>
      <w:szCs w:val="20"/>
    </w:rPr>
  </w:style>
  <w:style w:type="paragraph" w:customStyle="1" w:styleId="Default">
    <w:name w:val="Default"/>
    <w:rsid w:val="00842E7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602016">
      <w:bodyDiv w:val="1"/>
      <w:marLeft w:val="0"/>
      <w:marRight w:val="0"/>
      <w:marTop w:val="0"/>
      <w:marBottom w:val="0"/>
      <w:divBdr>
        <w:top w:val="none" w:sz="0" w:space="0" w:color="auto"/>
        <w:left w:val="none" w:sz="0" w:space="0" w:color="auto"/>
        <w:bottom w:val="none" w:sz="0" w:space="0" w:color="auto"/>
        <w:right w:val="none" w:sz="0" w:space="0" w:color="auto"/>
      </w:divBdr>
    </w:div>
    <w:div w:id="1868831463">
      <w:bodyDiv w:val="1"/>
      <w:marLeft w:val="0"/>
      <w:marRight w:val="0"/>
      <w:marTop w:val="0"/>
      <w:marBottom w:val="0"/>
      <w:divBdr>
        <w:top w:val="none" w:sz="0" w:space="0" w:color="auto"/>
        <w:left w:val="none" w:sz="0" w:space="0" w:color="auto"/>
        <w:bottom w:val="none" w:sz="0" w:space="0" w:color="auto"/>
        <w:right w:val="none" w:sz="0" w:space="0" w:color="auto"/>
      </w:divBdr>
    </w:div>
    <w:div w:id="198948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7254296-D787-49AC-A807-36DB570C0017}"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AU"/>
        </a:p>
      </dgm:t>
    </dgm:pt>
    <dgm:pt modelId="{8F4EC500-E281-4A23-ABD4-CC7CE3EC17B8}">
      <dgm:prSet phldrT="[Text]"/>
      <dgm:spPr/>
      <dgm:t>
        <a:bodyPr/>
        <a:lstStyle/>
        <a:p>
          <a:r>
            <a:rPr lang="en-AU"/>
            <a:t>Manager</a:t>
          </a:r>
          <a:br>
            <a:rPr lang="en-AU"/>
          </a:br>
          <a:r>
            <a:rPr lang="en-AU"/>
            <a:t>Carer Services</a:t>
          </a:r>
        </a:p>
      </dgm:t>
    </dgm:pt>
    <dgm:pt modelId="{E939918F-FBB9-4DD7-83E8-3A2B0F4A4EAC}" type="parTrans" cxnId="{E00DB3D3-7F06-430F-ABA3-37AF30742922}">
      <dgm:prSet/>
      <dgm:spPr/>
      <dgm:t>
        <a:bodyPr/>
        <a:lstStyle/>
        <a:p>
          <a:endParaRPr lang="en-AU"/>
        </a:p>
      </dgm:t>
    </dgm:pt>
    <dgm:pt modelId="{8D34A19A-241A-4624-BFE5-44305C4F6A1A}" type="sibTrans" cxnId="{E00DB3D3-7F06-430F-ABA3-37AF30742922}">
      <dgm:prSet/>
      <dgm:spPr/>
      <dgm:t>
        <a:bodyPr/>
        <a:lstStyle/>
        <a:p>
          <a:endParaRPr lang="en-AU"/>
        </a:p>
      </dgm:t>
    </dgm:pt>
    <dgm:pt modelId="{A1516115-B093-431B-8E6B-1860FE337BDC}">
      <dgm:prSet phldrT="[Text]"/>
      <dgm:spPr/>
      <dgm:t>
        <a:bodyPr/>
        <a:lstStyle/>
        <a:p>
          <a:r>
            <a:rPr lang="en-AU"/>
            <a:t>Senior Assessment and Planning Officer </a:t>
          </a:r>
        </a:p>
      </dgm:t>
    </dgm:pt>
    <dgm:pt modelId="{44F1B0D4-193C-40C0-BA46-E3C7ED566D6C}" type="parTrans" cxnId="{AB403038-031C-4FBE-98E0-511058617EB9}">
      <dgm:prSet/>
      <dgm:spPr/>
      <dgm:t>
        <a:bodyPr/>
        <a:lstStyle/>
        <a:p>
          <a:endParaRPr lang="en-AU"/>
        </a:p>
      </dgm:t>
    </dgm:pt>
    <dgm:pt modelId="{321A70FA-8F27-4937-A186-9D5B16992E1A}" type="sibTrans" cxnId="{AB403038-031C-4FBE-98E0-511058617EB9}">
      <dgm:prSet/>
      <dgm:spPr/>
      <dgm:t>
        <a:bodyPr/>
        <a:lstStyle/>
        <a:p>
          <a:endParaRPr lang="en-AU"/>
        </a:p>
      </dgm:t>
    </dgm:pt>
    <dgm:pt modelId="{95C011B2-2E42-4C96-91A1-117D8F3583DF}">
      <dgm:prSet/>
      <dgm:spPr/>
      <dgm:t>
        <a:bodyPr/>
        <a:lstStyle/>
        <a:p>
          <a:r>
            <a:rPr lang="en-AU"/>
            <a:t>Service Coordinators</a:t>
          </a:r>
        </a:p>
      </dgm:t>
    </dgm:pt>
    <dgm:pt modelId="{64DAEE51-EC2C-47E4-98D1-21324D893654}" type="parTrans" cxnId="{3AD80D56-155C-4F14-AA10-03FF0A14CB8F}">
      <dgm:prSet/>
      <dgm:spPr/>
      <dgm:t>
        <a:bodyPr/>
        <a:lstStyle/>
        <a:p>
          <a:endParaRPr lang="en-AU"/>
        </a:p>
      </dgm:t>
    </dgm:pt>
    <dgm:pt modelId="{336B3465-BB84-4930-AD23-7DBA434881C4}" type="sibTrans" cxnId="{3AD80D56-155C-4F14-AA10-03FF0A14CB8F}">
      <dgm:prSet/>
      <dgm:spPr/>
      <dgm:t>
        <a:bodyPr/>
        <a:lstStyle/>
        <a:p>
          <a:endParaRPr lang="en-AU"/>
        </a:p>
      </dgm:t>
    </dgm:pt>
    <dgm:pt modelId="{23BBCC1D-785E-4C91-891F-F7B25CDF65A4}">
      <dgm:prSet phldrT="[Text]"/>
      <dgm:spPr/>
      <dgm:t>
        <a:bodyPr/>
        <a:lstStyle/>
        <a:p>
          <a:r>
            <a:rPr lang="en-AU"/>
            <a:t>Team Leader Assessment and Planning </a:t>
          </a:r>
        </a:p>
      </dgm:t>
    </dgm:pt>
    <dgm:pt modelId="{135E37A4-2694-47B3-A70A-D00DB19D54A2}" type="parTrans" cxnId="{264CFD7F-D413-429D-B614-21D2CF98E3C6}">
      <dgm:prSet/>
      <dgm:spPr/>
      <dgm:t>
        <a:bodyPr/>
        <a:lstStyle/>
        <a:p>
          <a:endParaRPr lang="en-AU"/>
        </a:p>
      </dgm:t>
    </dgm:pt>
    <dgm:pt modelId="{6B361775-7872-4A16-8AB8-FD2FE8E07F24}" type="sibTrans" cxnId="{264CFD7F-D413-429D-B614-21D2CF98E3C6}">
      <dgm:prSet/>
      <dgm:spPr/>
      <dgm:t>
        <a:bodyPr/>
        <a:lstStyle/>
        <a:p>
          <a:endParaRPr lang="en-AU"/>
        </a:p>
      </dgm:t>
    </dgm:pt>
    <dgm:pt modelId="{CFFDF9E3-E9E8-4CA7-86BA-EC67BE094A85}">
      <dgm:prSet phldrT="[Text]"/>
      <dgm:spPr/>
      <dgm:t>
        <a:bodyPr/>
        <a:lstStyle/>
        <a:p>
          <a:r>
            <a:rPr lang="en-AU"/>
            <a:t>Assessment and Planning Officers</a:t>
          </a:r>
        </a:p>
      </dgm:t>
    </dgm:pt>
    <dgm:pt modelId="{7D96A94B-491F-4E03-A206-110F3B3D026F}" type="parTrans" cxnId="{C898554F-E17A-4E7D-8A4A-D4143AC14703}">
      <dgm:prSet/>
      <dgm:spPr/>
      <dgm:t>
        <a:bodyPr/>
        <a:lstStyle/>
        <a:p>
          <a:endParaRPr lang="en-AU"/>
        </a:p>
      </dgm:t>
    </dgm:pt>
    <dgm:pt modelId="{D1F38B6E-A335-45D5-8127-C60594B23442}" type="sibTrans" cxnId="{C898554F-E17A-4E7D-8A4A-D4143AC14703}">
      <dgm:prSet/>
      <dgm:spPr/>
      <dgm:t>
        <a:bodyPr/>
        <a:lstStyle/>
        <a:p>
          <a:endParaRPr lang="en-AU"/>
        </a:p>
      </dgm:t>
    </dgm:pt>
    <dgm:pt modelId="{F71323A8-3E61-4D05-A84E-FFC59FCE983F}" type="pres">
      <dgm:prSet presAssocID="{27254296-D787-49AC-A807-36DB570C0017}" presName="hierChild1" presStyleCnt="0">
        <dgm:presLayoutVars>
          <dgm:orgChart val="1"/>
          <dgm:chPref val="1"/>
          <dgm:dir/>
          <dgm:animOne val="branch"/>
          <dgm:animLvl val="lvl"/>
          <dgm:resizeHandles/>
        </dgm:presLayoutVars>
      </dgm:prSet>
      <dgm:spPr/>
    </dgm:pt>
    <dgm:pt modelId="{31928876-4232-409D-B776-3C95F5C6F24B}" type="pres">
      <dgm:prSet presAssocID="{8F4EC500-E281-4A23-ABD4-CC7CE3EC17B8}" presName="hierRoot1" presStyleCnt="0">
        <dgm:presLayoutVars>
          <dgm:hierBranch val="init"/>
        </dgm:presLayoutVars>
      </dgm:prSet>
      <dgm:spPr/>
    </dgm:pt>
    <dgm:pt modelId="{BC19122A-6384-4AE4-BE83-31AFF55236D3}" type="pres">
      <dgm:prSet presAssocID="{8F4EC500-E281-4A23-ABD4-CC7CE3EC17B8}" presName="rootComposite1" presStyleCnt="0"/>
      <dgm:spPr/>
    </dgm:pt>
    <dgm:pt modelId="{FD8C404A-BD95-4274-81CC-B53BB6CD96C8}" type="pres">
      <dgm:prSet presAssocID="{8F4EC500-E281-4A23-ABD4-CC7CE3EC17B8}" presName="rootText1" presStyleLbl="node0" presStyleIdx="0" presStyleCnt="1">
        <dgm:presLayoutVars>
          <dgm:chPref val="3"/>
        </dgm:presLayoutVars>
      </dgm:prSet>
      <dgm:spPr/>
    </dgm:pt>
    <dgm:pt modelId="{E8114969-812B-4861-8AB8-503372F06407}" type="pres">
      <dgm:prSet presAssocID="{8F4EC500-E281-4A23-ABD4-CC7CE3EC17B8}" presName="rootConnector1" presStyleLbl="node1" presStyleIdx="0" presStyleCnt="0"/>
      <dgm:spPr/>
    </dgm:pt>
    <dgm:pt modelId="{AC0BA612-612E-4A3D-AD39-699BC9374A10}" type="pres">
      <dgm:prSet presAssocID="{8F4EC500-E281-4A23-ABD4-CC7CE3EC17B8}" presName="hierChild2" presStyleCnt="0"/>
      <dgm:spPr/>
    </dgm:pt>
    <dgm:pt modelId="{7BBA7003-1F97-444E-9C37-134121DFB8F6}" type="pres">
      <dgm:prSet presAssocID="{135E37A4-2694-47B3-A70A-D00DB19D54A2}" presName="Name37" presStyleLbl="parChTrans1D2" presStyleIdx="0" presStyleCnt="1"/>
      <dgm:spPr/>
    </dgm:pt>
    <dgm:pt modelId="{B5E6F69E-6999-4067-AEF0-43D9E4D67862}" type="pres">
      <dgm:prSet presAssocID="{23BBCC1D-785E-4C91-891F-F7B25CDF65A4}" presName="hierRoot2" presStyleCnt="0">
        <dgm:presLayoutVars>
          <dgm:hierBranch val="init"/>
        </dgm:presLayoutVars>
      </dgm:prSet>
      <dgm:spPr/>
    </dgm:pt>
    <dgm:pt modelId="{DCD9713E-C3D5-46DC-ACB9-85A6BDE86E2E}" type="pres">
      <dgm:prSet presAssocID="{23BBCC1D-785E-4C91-891F-F7B25CDF65A4}" presName="rootComposite" presStyleCnt="0"/>
      <dgm:spPr/>
    </dgm:pt>
    <dgm:pt modelId="{A8AF6DB8-1BCB-4FEF-9890-855B4A2E3BBD}" type="pres">
      <dgm:prSet presAssocID="{23BBCC1D-785E-4C91-891F-F7B25CDF65A4}" presName="rootText" presStyleLbl="node2" presStyleIdx="0" presStyleCnt="1">
        <dgm:presLayoutVars>
          <dgm:chPref val="3"/>
        </dgm:presLayoutVars>
      </dgm:prSet>
      <dgm:spPr/>
    </dgm:pt>
    <dgm:pt modelId="{639163F0-EEDE-40AF-A659-DF2F1DF464A7}" type="pres">
      <dgm:prSet presAssocID="{23BBCC1D-785E-4C91-891F-F7B25CDF65A4}" presName="rootConnector" presStyleLbl="node2" presStyleIdx="0" presStyleCnt="1"/>
      <dgm:spPr/>
    </dgm:pt>
    <dgm:pt modelId="{1E7A475F-4571-4245-B4E6-85F083F5FACC}" type="pres">
      <dgm:prSet presAssocID="{23BBCC1D-785E-4C91-891F-F7B25CDF65A4}" presName="hierChild4" presStyleCnt="0"/>
      <dgm:spPr/>
    </dgm:pt>
    <dgm:pt modelId="{4CDB2597-CD5C-4C2B-92CB-363428BEC2C0}" type="pres">
      <dgm:prSet presAssocID="{7D96A94B-491F-4E03-A206-110F3B3D026F}" presName="Name37" presStyleLbl="parChTrans1D3" presStyleIdx="0" presStyleCnt="2"/>
      <dgm:spPr/>
    </dgm:pt>
    <dgm:pt modelId="{5C5F6B5F-F314-4AFE-AE0C-08FD27DF4A7F}" type="pres">
      <dgm:prSet presAssocID="{CFFDF9E3-E9E8-4CA7-86BA-EC67BE094A85}" presName="hierRoot2" presStyleCnt="0">
        <dgm:presLayoutVars>
          <dgm:hierBranch val="init"/>
        </dgm:presLayoutVars>
      </dgm:prSet>
      <dgm:spPr/>
    </dgm:pt>
    <dgm:pt modelId="{90B70FE8-B0E3-4600-B6D7-B80B0B04FF59}" type="pres">
      <dgm:prSet presAssocID="{CFFDF9E3-E9E8-4CA7-86BA-EC67BE094A85}" presName="rootComposite" presStyleCnt="0"/>
      <dgm:spPr/>
    </dgm:pt>
    <dgm:pt modelId="{4A3AB84A-B49E-401F-A50D-02B42F7C1B30}" type="pres">
      <dgm:prSet presAssocID="{CFFDF9E3-E9E8-4CA7-86BA-EC67BE094A85}" presName="rootText" presStyleLbl="node3" presStyleIdx="0" presStyleCnt="2">
        <dgm:presLayoutVars>
          <dgm:chPref val="3"/>
        </dgm:presLayoutVars>
      </dgm:prSet>
      <dgm:spPr/>
    </dgm:pt>
    <dgm:pt modelId="{B9960D00-6126-4979-A1BD-CB1C743DEF41}" type="pres">
      <dgm:prSet presAssocID="{CFFDF9E3-E9E8-4CA7-86BA-EC67BE094A85}" presName="rootConnector" presStyleLbl="node3" presStyleIdx="0" presStyleCnt="2"/>
      <dgm:spPr/>
    </dgm:pt>
    <dgm:pt modelId="{2C7ACD51-EA69-413A-97AF-3B81F182B67C}" type="pres">
      <dgm:prSet presAssocID="{CFFDF9E3-E9E8-4CA7-86BA-EC67BE094A85}" presName="hierChild4" presStyleCnt="0"/>
      <dgm:spPr/>
    </dgm:pt>
    <dgm:pt modelId="{B04B6A37-536D-47CC-A577-AACF260E9A42}" type="pres">
      <dgm:prSet presAssocID="{CFFDF9E3-E9E8-4CA7-86BA-EC67BE094A85}" presName="hierChild5" presStyleCnt="0"/>
      <dgm:spPr/>
    </dgm:pt>
    <dgm:pt modelId="{872692E4-A6D5-4E1A-8545-938890BBDC6C}" type="pres">
      <dgm:prSet presAssocID="{44F1B0D4-193C-40C0-BA46-E3C7ED566D6C}" presName="Name37" presStyleLbl="parChTrans1D3" presStyleIdx="1" presStyleCnt="2"/>
      <dgm:spPr/>
    </dgm:pt>
    <dgm:pt modelId="{08A66F0C-5F27-45C4-B31D-85278038C578}" type="pres">
      <dgm:prSet presAssocID="{A1516115-B093-431B-8E6B-1860FE337BDC}" presName="hierRoot2" presStyleCnt="0">
        <dgm:presLayoutVars>
          <dgm:hierBranch val="init"/>
        </dgm:presLayoutVars>
      </dgm:prSet>
      <dgm:spPr/>
    </dgm:pt>
    <dgm:pt modelId="{C8E1032A-99FB-4A7B-9556-EE31F9A994D9}" type="pres">
      <dgm:prSet presAssocID="{A1516115-B093-431B-8E6B-1860FE337BDC}" presName="rootComposite" presStyleCnt="0"/>
      <dgm:spPr/>
    </dgm:pt>
    <dgm:pt modelId="{66CD4408-6B06-468E-B588-78CAF7048404}" type="pres">
      <dgm:prSet presAssocID="{A1516115-B093-431B-8E6B-1860FE337BDC}" presName="rootText" presStyleLbl="node3" presStyleIdx="1" presStyleCnt="2">
        <dgm:presLayoutVars>
          <dgm:chPref val="3"/>
        </dgm:presLayoutVars>
      </dgm:prSet>
      <dgm:spPr/>
    </dgm:pt>
    <dgm:pt modelId="{00E3C09F-0926-4252-93A0-D0B864356414}" type="pres">
      <dgm:prSet presAssocID="{A1516115-B093-431B-8E6B-1860FE337BDC}" presName="rootConnector" presStyleLbl="node3" presStyleIdx="1" presStyleCnt="2"/>
      <dgm:spPr/>
    </dgm:pt>
    <dgm:pt modelId="{80163258-39C6-4D71-BEB8-D48CF9530362}" type="pres">
      <dgm:prSet presAssocID="{A1516115-B093-431B-8E6B-1860FE337BDC}" presName="hierChild4" presStyleCnt="0"/>
      <dgm:spPr/>
    </dgm:pt>
    <dgm:pt modelId="{DBB802A6-1424-4FF7-B045-DAA77FD66D2F}" type="pres">
      <dgm:prSet presAssocID="{64DAEE51-EC2C-47E4-98D1-21324D893654}" presName="Name37" presStyleLbl="parChTrans1D4" presStyleIdx="0" presStyleCnt="1"/>
      <dgm:spPr/>
    </dgm:pt>
    <dgm:pt modelId="{0B42F7BA-9FFB-47B4-B0F9-BFBD5DBD3C59}" type="pres">
      <dgm:prSet presAssocID="{95C011B2-2E42-4C96-91A1-117D8F3583DF}" presName="hierRoot2" presStyleCnt="0">
        <dgm:presLayoutVars>
          <dgm:hierBranch val="init"/>
        </dgm:presLayoutVars>
      </dgm:prSet>
      <dgm:spPr/>
    </dgm:pt>
    <dgm:pt modelId="{E7A6C4D3-CFEA-46FE-8140-EDFFF00B0665}" type="pres">
      <dgm:prSet presAssocID="{95C011B2-2E42-4C96-91A1-117D8F3583DF}" presName="rootComposite" presStyleCnt="0"/>
      <dgm:spPr/>
    </dgm:pt>
    <dgm:pt modelId="{54EBA543-5ACC-4894-B77C-6DCF015C8F30}" type="pres">
      <dgm:prSet presAssocID="{95C011B2-2E42-4C96-91A1-117D8F3583DF}" presName="rootText" presStyleLbl="node4" presStyleIdx="0" presStyleCnt="1">
        <dgm:presLayoutVars>
          <dgm:chPref val="3"/>
        </dgm:presLayoutVars>
      </dgm:prSet>
      <dgm:spPr/>
    </dgm:pt>
    <dgm:pt modelId="{9B04B584-42EA-47D0-B0B9-A73692662F84}" type="pres">
      <dgm:prSet presAssocID="{95C011B2-2E42-4C96-91A1-117D8F3583DF}" presName="rootConnector" presStyleLbl="node4" presStyleIdx="0" presStyleCnt="1"/>
      <dgm:spPr/>
    </dgm:pt>
    <dgm:pt modelId="{46F6972B-5A28-4ACD-9C6E-08AC63CD59C4}" type="pres">
      <dgm:prSet presAssocID="{95C011B2-2E42-4C96-91A1-117D8F3583DF}" presName="hierChild4" presStyleCnt="0"/>
      <dgm:spPr/>
    </dgm:pt>
    <dgm:pt modelId="{EB234120-0420-4274-9DB2-2BFCB107C069}" type="pres">
      <dgm:prSet presAssocID="{95C011B2-2E42-4C96-91A1-117D8F3583DF}" presName="hierChild5" presStyleCnt="0"/>
      <dgm:spPr/>
    </dgm:pt>
    <dgm:pt modelId="{768880D7-A063-4A51-BD7B-AC8854F004D2}" type="pres">
      <dgm:prSet presAssocID="{A1516115-B093-431B-8E6B-1860FE337BDC}" presName="hierChild5" presStyleCnt="0"/>
      <dgm:spPr/>
    </dgm:pt>
    <dgm:pt modelId="{E394222F-8B02-40F7-9FF5-3186B4FEF75D}" type="pres">
      <dgm:prSet presAssocID="{23BBCC1D-785E-4C91-891F-F7B25CDF65A4}" presName="hierChild5" presStyleCnt="0"/>
      <dgm:spPr/>
    </dgm:pt>
    <dgm:pt modelId="{3AFB3C2D-0169-442C-A6B3-5DFF646F0378}" type="pres">
      <dgm:prSet presAssocID="{8F4EC500-E281-4A23-ABD4-CC7CE3EC17B8}" presName="hierChild3" presStyleCnt="0"/>
      <dgm:spPr/>
    </dgm:pt>
  </dgm:ptLst>
  <dgm:cxnLst>
    <dgm:cxn modelId="{D8885A03-88C9-403E-8F28-24E9E0ACD567}" type="presOf" srcId="{135E37A4-2694-47B3-A70A-D00DB19D54A2}" destId="{7BBA7003-1F97-444E-9C37-134121DFB8F6}" srcOrd="0" destOrd="0" presId="urn:microsoft.com/office/officeart/2005/8/layout/orgChart1"/>
    <dgm:cxn modelId="{3155DF22-607A-4DF5-9D16-5030A716FB48}" type="presOf" srcId="{A1516115-B093-431B-8E6B-1860FE337BDC}" destId="{66CD4408-6B06-468E-B588-78CAF7048404}" srcOrd="0" destOrd="0" presId="urn:microsoft.com/office/officeart/2005/8/layout/orgChart1"/>
    <dgm:cxn modelId="{F7805D28-9B60-4C79-9FBB-B64B965A1E0F}" type="presOf" srcId="{23BBCC1D-785E-4C91-891F-F7B25CDF65A4}" destId="{639163F0-EEDE-40AF-A659-DF2F1DF464A7}" srcOrd="1" destOrd="0" presId="urn:microsoft.com/office/officeart/2005/8/layout/orgChart1"/>
    <dgm:cxn modelId="{961AAD32-3C8E-41FF-8558-815C78956698}" type="presOf" srcId="{CFFDF9E3-E9E8-4CA7-86BA-EC67BE094A85}" destId="{B9960D00-6126-4979-A1BD-CB1C743DEF41}" srcOrd="1" destOrd="0" presId="urn:microsoft.com/office/officeart/2005/8/layout/orgChart1"/>
    <dgm:cxn modelId="{27EA8633-D931-4E7D-9BAD-B3B56D912BD1}" type="presOf" srcId="{27254296-D787-49AC-A807-36DB570C0017}" destId="{F71323A8-3E61-4D05-A84E-FFC59FCE983F}" srcOrd="0" destOrd="0" presId="urn:microsoft.com/office/officeart/2005/8/layout/orgChart1"/>
    <dgm:cxn modelId="{AB403038-031C-4FBE-98E0-511058617EB9}" srcId="{23BBCC1D-785E-4C91-891F-F7B25CDF65A4}" destId="{A1516115-B093-431B-8E6B-1860FE337BDC}" srcOrd="1" destOrd="0" parTransId="{44F1B0D4-193C-40C0-BA46-E3C7ED566D6C}" sibTransId="{321A70FA-8F27-4937-A186-9D5B16992E1A}"/>
    <dgm:cxn modelId="{5BFACD3A-32B9-4CAE-955E-AFC8CC4F67CD}" type="presOf" srcId="{A1516115-B093-431B-8E6B-1860FE337BDC}" destId="{00E3C09F-0926-4252-93A0-D0B864356414}" srcOrd="1" destOrd="0" presId="urn:microsoft.com/office/officeart/2005/8/layout/orgChart1"/>
    <dgm:cxn modelId="{F10CD23F-770F-4216-B94F-31D3E59C0D8B}" type="presOf" srcId="{44F1B0D4-193C-40C0-BA46-E3C7ED566D6C}" destId="{872692E4-A6D5-4E1A-8545-938890BBDC6C}" srcOrd="0" destOrd="0" presId="urn:microsoft.com/office/officeart/2005/8/layout/orgChart1"/>
    <dgm:cxn modelId="{6B83865E-9E77-43D1-9DD7-4FBF6206A727}" type="presOf" srcId="{95C011B2-2E42-4C96-91A1-117D8F3583DF}" destId="{9B04B584-42EA-47D0-B0B9-A73692662F84}" srcOrd="1" destOrd="0" presId="urn:microsoft.com/office/officeart/2005/8/layout/orgChart1"/>
    <dgm:cxn modelId="{FC96AA4D-4015-4256-966A-5CBF1ED979A4}" type="presOf" srcId="{8F4EC500-E281-4A23-ABD4-CC7CE3EC17B8}" destId="{E8114969-812B-4861-8AB8-503372F06407}" srcOrd="1" destOrd="0" presId="urn:microsoft.com/office/officeart/2005/8/layout/orgChart1"/>
    <dgm:cxn modelId="{C898554F-E17A-4E7D-8A4A-D4143AC14703}" srcId="{23BBCC1D-785E-4C91-891F-F7B25CDF65A4}" destId="{CFFDF9E3-E9E8-4CA7-86BA-EC67BE094A85}" srcOrd="0" destOrd="0" parTransId="{7D96A94B-491F-4E03-A206-110F3B3D026F}" sibTransId="{D1F38B6E-A335-45D5-8127-C60594B23442}"/>
    <dgm:cxn modelId="{3AD80D56-155C-4F14-AA10-03FF0A14CB8F}" srcId="{A1516115-B093-431B-8E6B-1860FE337BDC}" destId="{95C011B2-2E42-4C96-91A1-117D8F3583DF}" srcOrd="0" destOrd="0" parTransId="{64DAEE51-EC2C-47E4-98D1-21324D893654}" sibTransId="{336B3465-BB84-4930-AD23-7DBA434881C4}"/>
    <dgm:cxn modelId="{CBC71576-DF89-4C67-91B3-7AA2CA94B41E}" type="presOf" srcId="{7D96A94B-491F-4E03-A206-110F3B3D026F}" destId="{4CDB2597-CD5C-4C2B-92CB-363428BEC2C0}" srcOrd="0" destOrd="0" presId="urn:microsoft.com/office/officeart/2005/8/layout/orgChart1"/>
    <dgm:cxn modelId="{264CFD7F-D413-429D-B614-21D2CF98E3C6}" srcId="{8F4EC500-E281-4A23-ABD4-CC7CE3EC17B8}" destId="{23BBCC1D-785E-4C91-891F-F7B25CDF65A4}" srcOrd="0" destOrd="0" parTransId="{135E37A4-2694-47B3-A70A-D00DB19D54A2}" sibTransId="{6B361775-7872-4A16-8AB8-FD2FE8E07F24}"/>
    <dgm:cxn modelId="{34B97C98-DCB5-4C7C-A4A0-A64ECCE850C6}" type="presOf" srcId="{64DAEE51-EC2C-47E4-98D1-21324D893654}" destId="{DBB802A6-1424-4FF7-B045-DAA77FD66D2F}" srcOrd="0" destOrd="0" presId="urn:microsoft.com/office/officeart/2005/8/layout/orgChart1"/>
    <dgm:cxn modelId="{6C7FB2D2-B4D1-4CE4-824A-79000F90183D}" type="presOf" srcId="{8F4EC500-E281-4A23-ABD4-CC7CE3EC17B8}" destId="{FD8C404A-BD95-4274-81CC-B53BB6CD96C8}" srcOrd="0" destOrd="0" presId="urn:microsoft.com/office/officeart/2005/8/layout/orgChart1"/>
    <dgm:cxn modelId="{E00DB3D3-7F06-430F-ABA3-37AF30742922}" srcId="{27254296-D787-49AC-A807-36DB570C0017}" destId="{8F4EC500-E281-4A23-ABD4-CC7CE3EC17B8}" srcOrd="0" destOrd="0" parTransId="{E939918F-FBB9-4DD7-83E8-3A2B0F4A4EAC}" sibTransId="{8D34A19A-241A-4624-BFE5-44305C4F6A1A}"/>
    <dgm:cxn modelId="{ED0A69D9-6049-43DE-9F90-8DBB1983323C}" type="presOf" srcId="{23BBCC1D-785E-4C91-891F-F7B25CDF65A4}" destId="{A8AF6DB8-1BCB-4FEF-9890-855B4A2E3BBD}" srcOrd="0" destOrd="0" presId="urn:microsoft.com/office/officeart/2005/8/layout/orgChart1"/>
    <dgm:cxn modelId="{F0D45FF2-772B-485C-8A99-8DE9AEA2B596}" type="presOf" srcId="{CFFDF9E3-E9E8-4CA7-86BA-EC67BE094A85}" destId="{4A3AB84A-B49E-401F-A50D-02B42F7C1B30}" srcOrd="0" destOrd="0" presId="urn:microsoft.com/office/officeart/2005/8/layout/orgChart1"/>
    <dgm:cxn modelId="{477B6BFD-C420-4BAC-96E8-47FCA0E95096}" type="presOf" srcId="{95C011B2-2E42-4C96-91A1-117D8F3583DF}" destId="{54EBA543-5ACC-4894-B77C-6DCF015C8F30}" srcOrd="0" destOrd="0" presId="urn:microsoft.com/office/officeart/2005/8/layout/orgChart1"/>
    <dgm:cxn modelId="{CCC0DFD2-2973-4CCE-820E-0F564B90E62C}" type="presParOf" srcId="{F71323A8-3E61-4D05-A84E-FFC59FCE983F}" destId="{31928876-4232-409D-B776-3C95F5C6F24B}" srcOrd="0" destOrd="0" presId="urn:microsoft.com/office/officeart/2005/8/layout/orgChart1"/>
    <dgm:cxn modelId="{D36894E7-279E-422F-B9B3-95CDFEC46548}" type="presParOf" srcId="{31928876-4232-409D-B776-3C95F5C6F24B}" destId="{BC19122A-6384-4AE4-BE83-31AFF55236D3}" srcOrd="0" destOrd="0" presId="urn:microsoft.com/office/officeart/2005/8/layout/orgChart1"/>
    <dgm:cxn modelId="{8FB87B8F-29DD-400C-A6AB-323D59F9702F}" type="presParOf" srcId="{BC19122A-6384-4AE4-BE83-31AFF55236D3}" destId="{FD8C404A-BD95-4274-81CC-B53BB6CD96C8}" srcOrd="0" destOrd="0" presId="urn:microsoft.com/office/officeart/2005/8/layout/orgChart1"/>
    <dgm:cxn modelId="{56704293-B7D7-4471-809C-07BE8D56CEF0}" type="presParOf" srcId="{BC19122A-6384-4AE4-BE83-31AFF55236D3}" destId="{E8114969-812B-4861-8AB8-503372F06407}" srcOrd="1" destOrd="0" presId="urn:microsoft.com/office/officeart/2005/8/layout/orgChart1"/>
    <dgm:cxn modelId="{D9364FF0-6A8B-4D74-B6F5-20A4FEDDFC9B}" type="presParOf" srcId="{31928876-4232-409D-B776-3C95F5C6F24B}" destId="{AC0BA612-612E-4A3D-AD39-699BC9374A10}" srcOrd="1" destOrd="0" presId="urn:microsoft.com/office/officeart/2005/8/layout/orgChart1"/>
    <dgm:cxn modelId="{C97202F4-611A-4A04-B8E3-8F955D5F0511}" type="presParOf" srcId="{AC0BA612-612E-4A3D-AD39-699BC9374A10}" destId="{7BBA7003-1F97-444E-9C37-134121DFB8F6}" srcOrd="0" destOrd="0" presId="urn:microsoft.com/office/officeart/2005/8/layout/orgChart1"/>
    <dgm:cxn modelId="{B44936CF-B541-4F4C-8977-7239E4F3140E}" type="presParOf" srcId="{AC0BA612-612E-4A3D-AD39-699BC9374A10}" destId="{B5E6F69E-6999-4067-AEF0-43D9E4D67862}" srcOrd="1" destOrd="0" presId="urn:microsoft.com/office/officeart/2005/8/layout/orgChart1"/>
    <dgm:cxn modelId="{30CDDFD8-545B-44EA-AF04-0863BA607BE2}" type="presParOf" srcId="{B5E6F69E-6999-4067-AEF0-43D9E4D67862}" destId="{DCD9713E-C3D5-46DC-ACB9-85A6BDE86E2E}" srcOrd="0" destOrd="0" presId="urn:microsoft.com/office/officeart/2005/8/layout/orgChart1"/>
    <dgm:cxn modelId="{73782B79-A049-4447-9D3D-AA8A10EC2370}" type="presParOf" srcId="{DCD9713E-C3D5-46DC-ACB9-85A6BDE86E2E}" destId="{A8AF6DB8-1BCB-4FEF-9890-855B4A2E3BBD}" srcOrd="0" destOrd="0" presId="urn:microsoft.com/office/officeart/2005/8/layout/orgChart1"/>
    <dgm:cxn modelId="{ADBF0493-360A-470E-A933-FBFAD1EA5496}" type="presParOf" srcId="{DCD9713E-C3D5-46DC-ACB9-85A6BDE86E2E}" destId="{639163F0-EEDE-40AF-A659-DF2F1DF464A7}" srcOrd="1" destOrd="0" presId="urn:microsoft.com/office/officeart/2005/8/layout/orgChart1"/>
    <dgm:cxn modelId="{E2700124-830E-4D8D-903E-CAA241290C7C}" type="presParOf" srcId="{B5E6F69E-6999-4067-AEF0-43D9E4D67862}" destId="{1E7A475F-4571-4245-B4E6-85F083F5FACC}" srcOrd="1" destOrd="0" presId="urn:microsoft.com/office/officeart/2005/8/layout/orgChart1"/>
    <dgm:cxn modelId="{8F2C4C47-967F-42F7-93F9-DEACF9098F52}" type="presParOf" srcId="{1E7A475F-4571-4245-B4E6-85F083F5FACC}" destId="{4CDB2597-CD5C-4C2B-92CB-363428BEC2C0}" srcOrd="0" destOrd="0" presId="urn:microsoft.com/office/officeart/2005/8/layout/orgChart1"/>
    <dgm:cxn modelId="{4BA56D30-4545-4AFE-979D-16498F9FF78E}" type="presParOf" srcId="{1E7A475F-4571-4245-B4E6-85F083F5FACC}" destId="{5C5F6B5F-F314-4AFE-AE0C-08FD27DF4A7F}" srcOrd="1" destOrd="0" presId="urn:microsoft.com/office/officeart/2005/8/layout/orgChart1"/>
    <dgm:cxn modelId="{F200E0B7-2E85-4806-A712-A626B9AFDCDB}" type="presParOf" srcId="{5C5F6B5F-F314-4AFE-AE0C-08FD27DF4A7F}" destId="{90B70FE8-B0E3-4600-B6D7-B80B0B04FF59}" srcOrd="0" destOrd="0" presId="urn:microsoft.com/office/officeart/2005/8/layout/orgChart1"/>
    <dgm:cxn modelId="{8AEDF2F1-50EC-46AE-9917-80A403AAA652}" type="presParOf" srcId="{90B70FE8-B0E3-4600-B6D7-B80B0B04FF59}" destId="{4A3AB84A-B49E-401F-A50D-02B42F7C1B30}" srcOrd="0" destOrd="0" presId="urn:microsoft.com/office/officeart/2005/8/layout/orgChart1"/>
    <dgm:cxn modelId="{D408425A-C0DA-414A-B2E9-D266383FDA09}" type="presParOf" srcId="{90B70FE8-B0E3-4600-B6D7-B80B0B04FF59}" destId="{B9960D00-6126-4979-A1BD-CB1C743DEF41}" srcOrd="1" destOrd="0" presId="urn:microsoft.com/office/officeart/2005/8/layout/orgChart1"/>
    <dgm:cxn modelId="{A013ADAB-722D-47B4-B6EF-4BE50C7B0254}" type="presParOf" srcId="{5C5F6B5F-F314-4AFE-AE0C-08FD27DF4A7F}" destId="{2C7ACD51-EA69-413A-97AF-3B81F182B67C}" srcOrd="1" destOrd="0" presId="urn:microsoft.com/office/officeart/2005/8/layout/orgChart1"/>
    <dgm:cxn modelId="{50CC1404-6089-490F-87D1-35C0E8D3A6A6}" type="presParOf" srcId="{5C5F6B5F-F314-4AFE-AE0C-08FD27DF4A7F}" destId="{B04B6A37-536D-47CC-A577-AACF260E9A42}" srcOrd="2" destOrd="0" presId="urn:microsoft.com/office/officeart/2005/8/layout/orgChart1"/>
    <dgm:cxn modelId="{77EAEF53-44AD-42AE-A254-1DFFFEC3F4FA}" type="presParOf" srcId="{1E7A475F-4571-4245-B4E6-85F083F5FACC}" destId="{872692E4-A6D5-4E1A-8545-938890BBDC6C}" srcOrd="2" destOrd="0" presId="urn:microsoft.com/office/officeart/2005/8/layout/orgChart1"/>
    <dgm:cxn modelId="{4F08F0F2-E4D7-410F-BE0A-6959EBD04121}" type="presParOf" srcId="{1E7A475F-4571-4245-B4E6-85F083F5FACC}" destId="{08A66F0C-5F27-45C4-B31D-85278038C578}" srcOrd="3" destOrd="0" presId="urn:microsoft.com/office/officeart/2005/8/layout/orgChart1"/>
    <dgm:cxn modelId="{45B378DB-2AA9-43D2-94E6-E9DFA37510E7}" type="presParOf" srcId="{08A66F0C-5F27-45C4-B31D-85278038C578}" destId="{C8E1032A-99FB-4A7B-9556-EE31F9A994D9}" srcOrd="0" destOrd="0" presId="urn:microsoft.com/office/officeart/2005/8/layout/orgChart1"/>
    <dgm:cxn modelId="{0F5ABA7A-B3F2-4054-BE73-1F391272CCF4}" type="presParOf" srcId="{C8E1032A-99FB-4A7B-9556-EE31F9A994D9}" destId="{66CD4408-6B06-468E-B588-78CAF7048404}" srcOrd="0" destOrd="0" presId="urn:microsoft.com/office/officeart/2005/8/layout/orgChart1"/>
    <dgm:cxn modelId="{BC0554BF-1C9E-4C80-B7B0-5A165CAEC2DC}" type="presParOf" srcId="{C8E1032A-99FB-4A7B-9556-EE31F9A994D9}" destId="{00E3C09F-0926-4252-93A0-D0B864356414}" srcOrd="1" destOrd="0" presId="urn:microsoft.com/office/officeart/2005/8/layout/orgChart1"/>
    <dgm:cxn modelId="{3C41EE80-8D8C-47FE-8BEE-CEBC32C06D87}" type="presParOf" srcId="{08A66F0C-5F27-45C4-B31D-85278038C578}" destId="{80163258-39C6-4D71-BEB8-D48CF9530362}" srcOrd="1" destOrd="0" presId="urn:microsoft.com/office/officeart/2005/8/layout/orgChart1"/>
    <dgm:cxn modelId="{860A102C-D88B-4BE2-89CF-776D6E22CF00}" type="presParOf" srcId="{80163258-39C6-4D71-BEB8-D48CF9530362}" destId="{DBB802A6-1424-4FF7-B045-DAA77FD66D2F}" srcOrd="0" destOrd="0" presId="urn:microsoft.com/office/officeart/2005/8/layout/orgChart1"/>
    <dgm:cxn modelId="{2D371B0B-93F0-41A3-BB57-94F2968D9081}" type="presParOf" srcId="{80163258-39C6-4D71-BEB8-D48CF9530362}" destId="{0B42F7BA-9FFB-47B4-B0F9-BFBD5DBD3C59}" srcOrd="1" destOrd="0" presId="urn:microsoft.com/office/officeart/2005/8/layout/orgChart1"/>
    <dgm:cxn modelId="{488DC5BD-9976-469A-A265-F59E05E977F4}" type="presParOf" srcId="{0B42F7BA-9FFB-47B4-B0F9-BFBD5DBD3C59}" destId="{E7A6C4D3-CFEA-46FE-8140-EDFFF00B0665}" srcOrd="0" destOrd="0" presId="urn:microsoft.com/office/officeart/2005/8/layout/orgChart1"/>
    <dgm:cxn modelId="{AB580CD6-5BC3-4463-A214-2F8638609063}" type="presParOf" srcId="{E7A6C4D3-CFEA-46FE-8140-EDFFF00B0665}" destId="{54EBA543-5ACC-4894-B77C-6DCF015C8F30}" srcOrd="0" destOrd="0" presId="urn:microsoft.com/office/officeart/2005/8/layout/orgChart1"/>
    <dgm:cxn modelId="{D7B79545-5920-401C-85CA-F81ABD72D61F}" type="presParOf" srcId="{E7A6C4D3-CFEA-46FE-8140-EDFFF00B0665}" destId="{9B04B584-42EA-47D0-B0B9-A73692662F84}" srcOrd="1" destOrd="0" presId="urn:microsoft.com/office/officeart/2005/8/layout/orgChart1"/>
    <dgm:cxn modelId="{12034F07-2032-43A2-990F-D0E73A12756F}" type="presParOf" srcId="{0B42F7BA-9FFB-47B4-B0F9-BFBD5DBD3C59}" destId="{46F6972B-5A28-4ACD-9C6E-08AC63CD59C4}" srcOrd="1" destOrd="0" presId="urn:microsoft.com/office/officeart/2005/8/layout/orgChart1"/>
    <dgm:cxn modelId="{02FFA1AF-782E-451A-8850-FDC907CB8884}" type="presParOf" srcId="{0B42F7BA-9FFB-47B4-B0F9-BFBD5DBD3C59}" destId="{EB234120-0420-4274-9DB2-2BFCB107C069}" srcOrd="2" destOrd="0" presId="urn:microsoft.com/office/officeart/2005/8/layout/orgChart1"/>
    <dgm:cxn modelId="{1F05B14A-38DF-42BC-9D79-3963353C3423}" type="presParOf" srcId="{08A66F0C-5F27-45C4-B31D-85278038C578}" destId="{768880D7-A063-4A51-BD7B-AC8854F004D2}" srcOrd="2" destOrd="0" presId="urn:microsoft.com/office/officeart/2005/8/layout/orgChart1"/>
    <dgm:cxn modelId="{D27256AB-BDE1-4131-B92A-FB2E5D4A8915}" type="presParOf" srcId="{B5E6F69E-6999-4067-AEF0-43D9E4D67862}" destId="{E394222F-8B02-40F7-9FF5-3186B4FEF75D}" srcOrd="2" destOrd="0" presId="urn:microsoft.com/office/officeart/2005/8/layout/orgChart1"/>
    <dgm:cxn modelId="{C727A962-04F2-4DDB-B396-CEE20E0AF9F0}" type="presParOf" srcId="{31928876-4232-409D-B776-3C95F5C6F24B}" destId="{3AFB3C2D-0169-442C-A6B3-5DFF646F0378}"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B802A6-1424-4FF7-B045-DAA77FD66D2F}">
      <dsp:nvSpPr>
        <dsp:cNvPr id="0" name=""/>
        <dsp:cNvSpPr/>
      </dsp:nvSpPr>
      <dsp:spPr>
        <a:xfrm>
          <a:off x="2233269" y="1935563"/>
          <a:ext cx="151161" cy="463560"/>
        </a:xfrm>
        <a:custGeom>
          <a:avLst/>
          <a:gdLst/>
          <a:ahLst/>
          <a:cxnLst/>
          <a:rect l="0" t="0" r="0" b="0"/>
          <a:pathLst>
            <a:path>
              <a:moveTo>
                <a:pt x="0" y="0"/>
              </a:moveTo>
              <a:lnTo>
                <a:pt x="0" y="463560"/>
              </a:lnTo>
              <a:lnTo>
                <a:pt x="151161" y="46356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72692E4-A6D5-4E1A-8545-938890BBDC6C}">
      <dsp:nvSpPr>
        <dsp:cNvPr id="0" name=""/>
        <dsp:cNvSpPr/>
      </dsp:nvSpPr>
      <dsp:spPr>
        <a:xfrm>
          <a:off x="2026682" y="1220067"/>
          <a:ext cx="609683" cy="211625"/>
        </a:xfrm>
        <a:custGeom>
          <a:avLst/>
          <a:gdLst/>
          <a:ahLst/>
          <a:cxnLst/>
          <a:rect l="0" t="0" r="0" b="0"/>
          <a:pathLst>
            <a:path>
              <a:moveTo>
                <a:pt x="0" y="0"/>
              </a:moveTo>
              <a:lnTo>
                <a:pt x="0" y="105812"/>
              </a:lnTo>
              <a:lnTo>
                <a:pt x="609683" y="105812"/>
              </a:lnTo>
              <a:lnTo>
                <a:pt x="609683" y="21162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DB2597-CD5C-4C2B-92CB-363428BEC2C0}">
      <dsp:nvSpPr>
        <dsp:cNvPr id="0" name=""/>
        <dsp:cNvSpPr/>
      </dsp:nvSpPr>
      <dsp:spPr>
        <a:xfrm>
          <a:off x="1416999" y="1220067"/>
          <a:ext cx="609683" cy="211625"/>
        </a:xfrm>
        <a:custGeom>
          <a:avLst/>
          <a:gdLst/>
          <a:ahLst/>
          <a:cxnLst/>
          <a:rect l="0" t="0" r="0" b="0"/>
          <a:pathLst>
            <a:path>
              <a:moveTo>
                <a:pt x="609683" y="0"/>
              </a:moveTo>
              <a:lnTo>
                <a:pt x="609683" y="105812"/>
              </a:lnTo>
              <a:lnTo>
                <a:pt x="0" y="105812"/>
              </a:lnTo>
              <a:lnTo>
                <a:pt x="0" y="21162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BBA7003-1F97-444E-9C37-134121DFB8F6}">
      <dsp:nvSpPr>
        <dsp:cNvPr id="0" name=""/>
        <dsp:cNvSpPr/>
      </dsp:nvSpPr>
      <dsp:spPr>
        <a:xfrm>
          <a:off x="1980962" y="504571"/>
          <a:ext cx="91440" cy="211625"/>
        </a:xfrm>
        <a:custGeom>
          <a:avLst/>
          <a:gdLst/>
          <a:ahLst/>
          <a:cxnLst/>
          <a:rect l="0" t="0" r="0" b="0"/>
          <a:pathLst>
            <a:path>
              <a:moveTo>
                <a:pt x="45720" y="0"/>
              </a:moveTo>
              <a:lnTo>
                <a:pt x="45720" y="21162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8C404A-BD95-4274-81CC-B53BB6CD96C8}">
      <dsp:nvSpPr>
        <dsp:cNvPr id="0" name=""/>
        <dsp:cNvSpPr/>
      </dsp:nvSpPr>
      <dsp:spPr>
        <a:xfrm>
          <a:off x="1522811" y="700"/>
          <a:ext cx="1007740" cy="503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AU" sz="1100" kern="1200"/>
            <a:t>Manager</a:t>
          </a:r>
          <a:br>
            <a:rPr lang="en-AU" sz="1100" kern="1200"/>
          </a:br>
          <a:r>
            <a:rPr lang="en-AU" sz="1100" kern="1200"/>
            <a:t>Carer Services</a:t>
          </a:r>
        </a:p>
      </dsp:txBody>
      <dsp:txXfrm>
        <a:off x="1522811" y="700"/>
        <a:ext cx="1007740" cy="503870"/>
      </dsp:txXfrm>
    </dsp:sp>
    <dsp:sp modelId="{A8AF6DB8-1BCB-4FEF-9890-855B4A2E3BBD}">
      <dsp:nvSpPr>
        <dsp:cNvPr id="0" name=""/>
        <dsp:cNvSpPr/>
      </dsp:nvSpPr>
      <dsp:spPr>
        <a:xfrm>
          <a:off x="1522811" y="716196"/>
          <a:ext cx="1007740" cy="503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AU" sz="1100" kern="1200"/>
            <a:t>Team Leader Assessment and Planning </a:t>
          </a:r>
        </a:p>
      </dsp:txBody>
      <dsp:txXfrm>
        <a:off x="1522811" y="716196"/>
        <a:ext cx="1007740" cy="503870"/>
      </dsp:txXfrm>
    </dsp:sp>
    <dsp:sp modelId="{4A3AB84A-B49E-401F-A50D-02B42F7C1B30}">
      <dsp:nvSpPr>
        <dsp:cNvPr id="0" name=""/>
        <dsp:cNvSpPr/>
      </dsp:nvSpPr>
      <dsp:spPr>
        <a:xfrm>
          <a:off x="913128" y="1431692"/>
          <a:ext cx="1007740" cy="503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AU" sz="1100" kern="1200"/>
            <a:t>Assessment and Planning Officers</a:t>
          </a:r>
        </a:p>
      </dsp:txBody>
      <dsp:txXfrm>
        <a:off x="913128" y="1431692"/>
        <a:ext cx="1007740" cy="503870"/>
      </dsp:txXfrm>
    </dsp:sp>
    <dsp:sp modelId="{66CD4408-6B06-468E-B588-78CAF7048404}">
      <dsp:nvSpPr>
        <dsp:cNvPr id="0" name=""/>
        <dsp:cNvSpPr/>
      </dsp:nvSpPr>
      <dsp:spPr>
        <a:xfrm>
          <a:off x="2132495" y="1431692"/>
          <a:ext cx="1007740" cy="503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AU" sz="1100" kern="1200"/>
            <a:t>Senior Assessment and Planning Officer </a:t>
          </a:r>
        </a:p>
      </dsp:txBody>
      <dsp:txXfrm>
        <a:off x="2132495" y="1431692"/>
        <a:ext cx="1007740" cy="503870"/>
      </dsp:txXfrm>
    </dsp:sp>
    <dsp:sp modelId="{54EBA543-5ACC-4894-B77C-6DCF015C8F30}">
      <dsp:nvSpPr>
        <dsp:cNvPr id="0" name=""/>
        <dsp:cNvSpPr/>
      </dsp:nvSpPr>
      <dsp:spPr>
        <a:xfrm>
          <a:off x="2384430" y="2147188"/>
          <a:ext cx="1007740" cy="50387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AU" sz="1100" kern="1200"/>
            <a:t>Service Coordinators</a:t>
          </a:r>
        </a:p>
      </dsp:txBody>
      <dsp:txXfrm>
        <a:off x="2384430" y="2147188"/>
        <a:ext cx="1007740" cy="50387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6025F298816A44B8C2E00F4A85B56F9" ma:contentTypeVersion="0" ma:contentTypeDescription="Create a new document." ma:contentTypeScope="" ma:versionID="7cb33687b40a15696eceb8067d7811f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3FE86B26-075B-4156-9F43-BDA1295C79AF}">
  <ds:schemaRefs>
    <ds:schemaRef ds:uri="http://schemas.microsoft.com/sharepoint/v3/contenttype/forms"/>
  </ds:schemaRefs>
</ds:datastoreItem>
</file>

<file path=customXml/itemProps2.xml><?xml version="1.0" encoding="utf-8"?>
<ds:datastoreItem xmlns:ds="http://schemas.openxmlformats.org/officeDocument/2006/customXml" ds:itemID="{1A6C4D2F-0C2C-477C-95EA-C8A8B57A9F16}">
  <ds:schemaRefs>
    <ds:schemaRef ds:uri="http://schemas.openxmlformats.org/officeDocument/2006/bibliography"/>
  </ds:schemaRefs>
</ds:datastoreItem>
</file>

<file path=customXml/itemProps3.xml><?xml version="1.0" encoding="utf-8"?>
<ds:datastoreItem xmlns:ds="http://schemas.openxmlformats.org/officeDocument/2006/customXml" ds:itemID="{E276E1CF-A1DF-4F6A-896A-19888FB8B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7F0C1BE-8F9C-47C7-AEFC-26B9C5B08B22}">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Merri Community Health Services</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Amie Reed</dc:creator>
  <cp:lastModifiedBy>Gozde Filiz</cp:lastModifiedBy>
  <cp:revision>2</cp:revision>
  <cp:lastPrinted>2020-12-04T01:19:00Z</cp:lastPrinted>
  <dcterms:created xsi:type="dcterms:W3CDTF">2022-11-01T22:27:00Z</dcterms:created>
  <dcterms:modified xsi:type="dcterms:W3CDTF">2022-11-01T22:27:00Z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0x010100B6025F298816A44B8C2E00F4A85B56F9</vt:lpwstr>
  </property>
</Properties>
</file>